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УЧРЕЖДЕНИЕ СРЕДНЯЯ ОБЩЕОБРАЗОВАТЕЛЬНАЯ ШКОЛА № 31 ИМЕНИ В.В ПАПКОВА</w:t>
      </w:r>
    </w:p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>АБИНСКИЙ РАЙОН</w:t>
      </w: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spacing w:after="0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91"/>
      </w:tblGrid>
      <w:tr w:rsidR="007277DD" w:rsidRPr="007277DD" w:rsidTr="00986C26">
        <w:tc>
          <w:tcPr>
            <w:tcW w:w="5585" w:type="dxa"/>
          </w:tcPr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Решением Педсовета</w:t>
            </w:r>
          </w:p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№31</w:t>
            </w:r>
          </w:p>
          <w:p w:rsidR="007277DD" w:rsidRPr="007277DD" w:rsidRDefault="007277DD" w:rsidP="007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Протокол ПС №8 от 28.05.2021</w:t>
            </w:r>
          </w:p>
        </w:tc>
        <w:tc>
          <w:tcPr>
            <w:tcW w:w="5585" w:type="dxa"/>
          </w:tcPr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Директор МБОУ СОШ №31</w:t>
            </w:r>
          </w:p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Е.А.Матюшенко</w:t>
            </w:r>
            <w:proofErr w:type="spellEnd"/>
          </w:p>
          <w:p w:rsidR="007277DD" w:rsidRPr="007277DD" w:rsidRDefault="007277DD" w:rsidP="007277DD">
            <w:pPr>
              <w:ind w:left="-426" w:hanging="141"/>
              <w:jc w:val="right"/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Приказ № ___ от 28.05.2021</w:t>
            </w:r>
          </w:p>
          <w:p w:rsidR="007277DD" w:rsidRPr="007277DD" w:rsidRDefault="007277DD" w:rsidP="00727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7DD" w:rsidRPr="007277DD" w:rsidRDefault="007277DD" w:rsidP="007277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EB25EB" w:rsidRPr="007277DD" w:rsidRDefault="00E90820" w:rsidP="007277DD">
      <w:pPr>
        <w:ind w:left="-426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277DD">
        <w:rPr>
          <w:rFonts w:ascii="Times New Roman" w:hAnsi="Times New Roman" w:cs="Times New Roman"/>
          <w:sz w:val="32"/>
          <w:szCs w:val="32"/>
        </w:rPr>
        <w:t>ОО</w:t>
      </w: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850289" w:rsidRPr="00616167" w:rsidRDefault="00850289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ins w:id="0" w:author="СОШ № 31" w:date="2021-09-03T13:01:00Z"/>
          <w:rFonts w:ascii="Times New Roman" w:hAnsi="Times New Roman" w:cs="Times New Roman"/>
          <w:sz w:val="24"/>
          <w:szCs w:val="24"/>
        </w:rPr>
      </w:pPr>
    </w:p>
    <w:p w:rsidR="0097246E" w:rsidRPr="00616167" w:rsidRDefault="0097246E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Del="00923C79" w:rsidRDefault="00EB25EB">
      <w:pPr>
        <w:rPr>
          <w:del w:id="1" w:author="СОШ № 31" w:date="2021-09-03T12:25:00Z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</w:tblGrid>
      <w:tr w:rsidR="00923C79" w:rsidRPr="00616167" w:rsidDel="0097246E" w:rsidTr="002B5A27">
        <w:trPr>
          <w:trHeight w:val="479"/>
          <w:del w:id="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8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1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1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908"/>
          <w:del w:id="1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1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1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1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8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2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2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349"/>
          <w:del w:id="2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8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3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3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626"/>
          <w:del w:id="3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3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3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jc w:val="center"/>
              <w:rPr>
                <w:del w:id="3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780"/>
          <w:del w:id="3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rPr>
                <w:del w:id="38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3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4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4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764"/>
          <w:del w:id="4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4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4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jc w:val="center"/>
              <w:rPr>
                <w:del w:id="4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4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501"/>
          <w:del w:id="4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48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rPr>
                <w:del w:id="4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5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5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52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66" w:lineRule="exact"/>
              <w:ind w:left="25" w:right="19"/>
              <w:rPr>
                <w:del w:id="53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54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55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0" w:lineRule="atLeast"/>
              <w:jc w:val="center"/>
              <w:rPr>
                <w:del w:id="5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830"/>
          <w:del w:id="57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64" w:lineRule="exact"/>
              <w:rPr>
                <w:del w:id="58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5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60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6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EB" w:rsidRPr="00616167" w:rsidDel="0097246E" w:rsidRDefault="00EB25EB">
      <w:pPr>
        <w:rPr>
          <w:del w:id="62" w:author="СОШ № 31" w:date="2021-09-03T13:01:00Z"/>
          <w:rFonts w:ascii="Times New Roman" w:hAnsi="Times New Roman" w:cs="Times New Roman"/>
          <w:sz w:val="24"/>
          <w:szCs w:val="24"/>
        </w:rPr>
      </w:pPr>
    </w:p>
    <w:p w:rsidR="00EB25EB" w:rsidRPr="00616167" w:rsidDel="0097246E" w:rsidRDefault="00EB25EB">
      <w:pPr>
        <w:rPr>
          <w:del w:id="63" w:author="СОШ № 31" w:date="2021-09-03T13:01:00Z"/>
          <w:rFonts w:ascii="Times New Roman" w:hAnsi="Times New Roman" w:cs="Times New Roman"/>
          <w:sz w:val="24"/>
          <w:szCs w:val="24"/>
        </w:rPr>
      </w:pPr>
    </w:p>
    <w:p w:rsidR="00EB25EB" w:rsidRPr="00616167" w:rsidDel="0097246E" w:rsidRDefault="00EB25EB">
      <w:pPr>
        <w:rPr>
          <w:del w:id="64" w:author="СОШ № 31" w:date="2021-09-03T13:01:00Z"/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  <w:tblGridChange w:id="65">
          <w:tblGrid>
            <w:gridCol w:w="5"/>
            <w:gridCol w:w="4779"/>
            <w:gridCol w:w="5"/>
            <w:gridCol w:w="1413"/>
            <w:gridCol w:w="5"/>
            <w:gridCol w:w="2263"/>
            <w:gridCol w:w="5"/>
            <w:gridCol w:w="2121"/>
            <w:gridCol w:w="5"/>
          </w:tblGrid>
        </w:tblGridChange>
      </w:tblGrid>
      <w:tr w:rsidR="00EB25EB" w:rsidRPr="00616167" w:rsidDel="00EB25EB" w:rsidTr="002B5A27">
        <w:trPr>
          <w:trHeight w:val="1664"/>
          <w:del w:id="66" w:author="СОШ № 31" w:date="2021-09-03T12:24:00Z"/>
        </w:trPr>
        <w:tc>
          <w:tcPr>
            <w:tcW w:w="10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5EB" w:rsidRPr="00616167" w:rsidDel="00EB25EB" w:rsidRDefault="00EB25EB" w:rsidP="002B5A27">
            <w:pPr>
              <w:spacing w:after="171"/>
              <w:jc w:val="center"/>
              <w:rPr>
                <w:del w:id="67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25EB" w:rsidRPr="00616167" w:rsidDel="00EB25EB" w:rsidRDefault="00EB25EB" w:rsidP="002B5A27">
            <w:pPr>
              <w:spacing w:after="161" w:line="276" w:lineRule="auto"/>
              <w:ind w:right="60"/>
              <w:jc w:val="center"/>
              <w:rPr>
                <w:del w:id="6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69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>ПЛАН ВОСПИТАТЕЛЬНОЙ РАБОТЫ ШКОЛЫ  31</w:delText>
              </w:r>
            </w:del>
          </w:p>
          <w:p w:rsidR="00EB25EB" w:rsidRPr="00616167" w:rsidDel="00EB25EB" w:rsidRDefault="00EB25EB" w:rsidP="002B5A27">
            <w:pPr>
              <w:spacing w:after="200" w:line="276" w:lineRule="auto"/>
              <w:ind w:left="2562" w:right="2561"/>
              <w:jc w:val="center"/>
              <w:rPr>
                <w:del w:id="7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71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НА 2021-2022 УЧЕБНЫЙ ГОД </w:delText>
              </w:r>
            </w:del>
          </w:p>
          <w:p w:rsidR="00EB25EB" w:rsidRPr="00616167" w:rsidDel="00EB25EB" w:rsidRDefault="00EB25EB">
            <w:pPr>
              <w:spacing w:after="200" w:line="276" w:lineRule="auto"/>
              <w:ind w:right="2561"/>
              <w:jc w:val="center"/>
              <w:rPr>
                <w:del w:id="72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pPrChange w:id="73" w:author="Санкт-Петербург ГБОУ школа №485" w:date="2021-08-03T09:11:00Z">
                <w:pPr>
                  <w:framePr w:hSpace="180" w:wrap="around" w:vAnchor="text" w:hAnchor="margin" w:y="-4825"/>
                  <w:ind w:left="2562" w:right="2561"/>
                  <w:jc w:val="center"/>
                </w:pPr>
              </w:pPrChange>
            </w:pPr>
            <w:del w:id="74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Н</w:delText>
              </w:r>
            </w:del>
            <w:ins w:id="75" w:author="Санкт-Петербург ГБОУ школа №485" w:date="2021-08-03T09:11:00Z">
              <w:del w:id="76" w:author="СОШ № 31" w:date="2021-09-03T12:24:00Z">
                <w:r w:rsidRPr="00616167" w:rsidDel="00EB25E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en-US"/>
                  </w:rPr>
                  <w:delText>ОО,ООО,СОО</w:delText>
                </w:r>
              </w:del>
            </w:ins>
            <w:del w:id="77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ОСНОВНОЕ ОБЩЕЕ ОБРАЗОВАНИЕ</w:delText>
              </w:r>
            </w:del>
          </w:p>
        </w:tc>
      </w:tr>
      <w:tr w:rsidR="00EB25EB" w:rsidRPr="00616167" w:rsidDel="00EB25EB" w:rsidTr="002B5A27">
        <w:trPr>
          <w:trHeight w:val="964"/>
          <w:del w:id="78" w:author="СОШ № 31" w:date="2021-09-03T12:24:00Z"/>
        </w:trPr>
        <w:tc>
          <w:tcPr>
            <w:tcW w:w="10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74"/>
              <w:jc w:val="center"/>
              <w:rPr>
                <w:del w:id="7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0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12"/>
              <w:ind w:right="59"/>
              <w:jc w:val="center"/>
              <w:rPr>
                <w:del w:id="8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2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>Модуль  «Ключевые общешкольные дела»</w:delText>
              </w:r>
            </w:del>
          </w:p>
          <w:p w:rsidR="00EB25EB" w:rsidRPr="00616167" w:rsidDel="00EB25EB" w:rsidRDefault="00EB25EB" w:rsidP="002B5A27">
            <w:pPr>
              <w:spacing w:after="200"/>
              <w:jc w:val="center"/>
              <w:rPr>
                <w:del w:id="8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4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</w:tc>
      </w:tr>
      <w:tr w:rsidR="00EB25EB" w:rsidRPr="00616167" w:rsidDel="00EB25EB" w:rsidTr="002B5A27">
        <w:trPr>
          <w:trHeight w:val="712"/>
          <w:del w:id="85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59"/>
              <w:rPr>
                <w:del w:id="8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87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63"/>
              <w:jc w:val="center"/>
              <w:rPr>
                <w:del w:id="8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89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Дела 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61"/>
              <w:ind w:left="6"/>
              <w:jc w:val="center"/>
              <w:rPr>
                <w:del w:id="9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1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53"/>
              <w:jc w:val="center"/>
              <w:rPr>
                <w:del w:id="9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3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Классы  </w:delText>
              </w:r>
            </w:del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8" w:line="306" w:lineRule="auto"/>
              <w:jc w:val="center"/>
              <w:rPr>
                <w:del w:id="9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5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Ориентировочное время проведения </w:delText>
              </w:r>
            </w:del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62"/>
              <w:ind w:left="6"/>
              <w:jc w:val="center"/>
              <w:rPr>
                <w:del w:id="9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7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57"/>
              <w:jc w:val="center"/>
              <w:rPr>
                <w:del w:id="9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9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Ответственные </w:delText>
              </w:r>
            </w:del>
          </w:p>
        </w:tc>
      </w:tr>
      <w:tr w:rsidR="00EB25EB" w:rsidRPr="00616167" w:rsidDel="00EB25EB" w:rsidTr="002B5A27">
        <w:trPr>
          <w:trHeight w:val="712"/>
          <w:del w:id="100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59"/>
              <w:rPr>
                <w:del w:id="10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0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0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0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05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06" w:author="СОШ № 31" w:date="2021-09-03T12:24:00Z"/>
          <w:trPrChange w:id="107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8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6D3069" w:rsidRDefault="00EB25EB" w:rsidP="00EB25EB">
            <w:pPr>
              <w:spacing w:after="59"/>
              <w:rPr>
                <w:del w:id="109" w:author="СОШ № 31" w:date="2021-09-03T12:21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25EB" w:rsidRPr="00616167" w:rsidDel="00EB25EB" w:rsidRDefault="00EB25EB" w:rsidP="00EB25EB">
            <w:pPr>
              <w:spacing w:after="59"/>
              <w:rPr>
                <w:del w:id="11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1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1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3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1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1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17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18" w:author="СОШ № 31" w:date="2021-09-03T12:24:00Z"/>
          <w:trPrChange w:id="119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0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2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2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2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4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2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6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2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28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29" w:author="СОШ № 31" w:date="2021-09-03T12:24:00Z"/>
          <w:trPrChange w:id="130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3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3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3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3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39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40" w:author="СОШ № 31" w:date="2021-09-03T12:24:00Z"/>
          <w:trPrChange w:id="141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4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4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4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4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50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51" w:author="СОШ № 31" w:date="2021-09-03T12:24:00Z"/>
          <w:trPrChange w:id="152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5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5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5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6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61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62" w:author="СОШ № 31" w:date="2021-09-03T12:24:00Z"/>
          <w:trPrChange w:id="163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6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6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6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7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72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73" w:author="СОШ № 31" w:date="2021-09-03T12:24:00Z"/>
          <w:trPrChange w:id="174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75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7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7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79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8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81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8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83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84" w:author="СОШ № 31" w:date="2021-09-03T12:24:00Z"/>
          <w:trPrChange w:id="185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8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8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9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9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94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95" w:author="СОШ № 31" w:date="2021-09-03T12:24:00Z"/>
          <w:trPrChange w:id="196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97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9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9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20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201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20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203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20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205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206" w:author="СОШ № 31" w:date="2021-09-03T12:24:00Z"/>
          <w:trPrChange w:id="207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20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21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21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21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</w:tblGrid>
      <w:tr w:rsidR="00EB25EB" w:rsidRPr="00616167" w:rsidDel="00EB25EB" w:rsidTr="002B5A27">
        <w:trPr>
          <w:trHeight w:val="1080"/>
          <w:del w:id="216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217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line="276" w:lineRule="auto"/>
              <w:rPr>
                <w:del w:id="21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1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2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76"/>
          <w:del w:id="221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2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2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2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76" w:lineRule="auto"/>
              <w:jc w:val="center"/>
              <w:rPr>
                <w:del w:id="22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76"/>
          <w:del w:id="226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2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2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2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3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88"/>
          <w:del w:id="231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3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3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3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76" w:lineRule="auto"/>
              <w:jc w:val="center"/>
              <w:rPr>
                <w:del w:id="23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87"/>
          <w:del w:id="236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23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3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3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4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41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tabs>
                <w:tab w:val="center" w:pos="704"/>
                <w:tab w:val="center" w:pos="2959"/>
              </w:tabs>
              <w:spacing w:after="69" w:line="276" w:lineRule="auto"/>
              <w:rPr>
                <w:del w:id="242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4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ind w:right="58"/>
              <w:jc w:val="center"/>
              <w:rPr>
                <w:del w:id="24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24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46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tabs>
                <w:tab w:val="center" w:pos="704"/>
                <w:tab w:val="center" w:pos="2959"/>
              </w:tabs>
              <w:spacing w:after="69" w:line="276" w:lineRule="auto"/>
              <w:rPr>
                <w:del w:id="247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4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ind w:right="58"/>
              <w:jc w:val="center"/>
              <w:rPr>
                <w:del w:id="24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ins w:id="250" w:author="Санкт-Петербург ГБОУ школа №485" w:date="2021-08-03T09:11:00Z">
              <w:del w:id="251" w:author="СОШ № 31" w:date="2021-09-03T12:24:00Z">
                <w:r w:rsidRPr="00616167" w:rsidDel="00EB25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delText>февраль</w:delText>
                </w:r>
              </w:del>
            </w:ins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25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5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5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line="276" w:lineRule="auto"/>
              <w:rPr>
                <w:del w:id="25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5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5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449"/>
          <w:del w:id="25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59" w:author="СОШ № 31" w:date="2021-09-03T12:24:00Z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6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6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6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479"/>
          <w:del w:id="26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6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6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6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6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6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6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7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7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7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40"/>
          <w:del w:id="273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4" w:author="СОШ № 31" w:date="2021-09-03T12:22:00Z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75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6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7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908"/>
          <w:del w:id="27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7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8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8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8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8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8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8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8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349"/>
          <w:del w:id="29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26"/>
          <w:del w:id="29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29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0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0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0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80"/>
          <w:del w:id="30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rPr>
                <w:del w:id="304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30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0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0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64"/>
          <w:del w:id="30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0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1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1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1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501"/>
          <w:del w:id="31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31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18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66" w:lineRule="exact"/>
              <w:ind w:left="25" w:right="19"/>
              <w:rPr>
                <w:del w:id="319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2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2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32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830"/>
          <w:del w:id="323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64" w:lineRule="exact"/>
              <w:rPr>
                <w:del w:id="324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32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2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2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28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29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330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31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32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33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334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35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36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37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EB" w:rsidRPr="00616167" w:rsidRDefault="00EB25EB">
      <w:pPr>
        <w:rPr>
          <w:ins w:id="338" w:author="СОШ № 31" w:date="2021-09-03T13:13:00Z"/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4825"/>
        <w:tblW w:w="1119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  <w:tblPrChange w:id="339" w:author="СОШ № 31" w:date="2021-09-03T13:15:00Z">
          <w:tblPr>
            <w:tblStyle w:val="TableGrid2"/>
            <w:tblpPr w:leftFromText="180" w:rightFromText="180" w:vertAnchor="text" w:horzAnchor="margin" w:tblpY="-4825"/>
            <w:tblW w:w="11373" w:type="dxa"/>
            <w:tblInd w:w="0" w:type="dxa"/>
            <w:tblLayout w:type="fixed"/>
            <w:tblCellMar>
              <w:top w:w="8" w:type="dxa"/>
              <w:left w:w="106" w:type="dxa"/>
              <w:right w:w="5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50"/>
        <w:gridCol w:w="827"/>
        <w:gridCol w:w="732"/>
        <w:gridCol w:w="882"/>
        <w:gridCol w:w="1417"/>
        <w:gridCol w:w="142"/>
        <w:gridCol w:w="1984"/>
        <w:gridCol w:w="1560"/>
        <w:tblGridChange w:id="340">
          <w:tblGrid>
            <w:gridCol w:w="3650"/>
            <w:gridCol w:w="827"/>
            <w:gridCol w:w="732"/>
            <w:gridCol w:w="446"/>
            <w:gridCol w:w="436"/>
            <w:gridCol w:w="1245"/>
            <w:gridCol w:w="14"/>
            <w:gridCol w:w="158"/>
            <w:gridCol w:w="142"/>
            <w:gridCol w:w="398"/>
            <w:gridCol w:w="1586"/>
            <w:gridCol w:w="814"/>
            <w:gridCol w:w="746"/>
            <w:gridCol w:w="179"/>
            <w:gridCol w:w="2173"/>
          </w:tblGrid>
        </w:tblGridChange>
      </w:tblGrid>
      <w:tr w:rsidR="002B5A27" w:rsidRPr="00616167" w:rsidTr="002B5A27">
        <w:trPr>
          <w:trHeight w:val="964"/>
          <w:ins w:id="341" w:author="СОШ № 31" w:date="2021-09-03T13:13:00Z"/>
          <w:trPrChange w:id="342" w:author="СОШ № 31" w:date="2021-09-03T13:15:00Z">
            <w:trPr>
              <w:gridAfter w:val="0"/>
              <w:trHeight w:val="964"/>
            </w:trPr>
          </w:trPrChange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43" w:author="СОШ № 31" w:date="2021-09-03T13:15:00Z">
              <w:tcPr>
                <w:tcW w:w="11373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74"/>
              <w:jc w:val="center"/>
              <w:rPr>
                <w:ins w:id="34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DBC" w:rsidRPr="00CD7DBC" w:rsidRDefault="00CD7DBC" w:rsidP="00CD7DBC">
            <w:pPr>
              <w:shd w:val="clear" w:color="auto" w:fill="BDD6EE" w:themeFill="accent1" w:themeFillTint="66"/>
              <w:spacing w:after="74"/>
              <w:ind w:left="-1102" w:firstLine="11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pPrChange w:id="345" w:author="СОШ № 31" w:date="2021-09-03T13:15:00Z">
                <w:pPr>
                  <w:framePr w:hSpace="180" w:wrap="around" w:vAnchor="text" w:hAnchor="margin" w:y="-4825"/>
                  <w:spacing w:after="74"/>
                  <w:jc w:val="center"/>
                </w:pPr>
              </w:pPrChange>
            </w:pPr>
            <w:r w:rsidRPr="00CD7D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воспитательной работы МБОУ СОШ №31</w:t>
            </w:r>
          </w:p>
          <w:p w:rsidR="002B5A27" w:rsidRPr="00616167" w:rsidRDefault="00E90820" w:rsidP="00CD7DBC">
            <w:pPr>
              <w:shd w:val="clear" w:color="auto" w:fill="BDD6EE" w:themeFill="accent1" w:themeFillTint="66"/>
              <w:spacing w:after="74"/>
              <w:ind w:left="-1102" w:firstLine="1102"/>
              <w:jc w:val="center"/>
              <w:rPr>
                <w:ins w:id="346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CD7DBC" w:rsidRPr="00CD7D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  <w:ins w:id="347" w:author="СОШ № 31" w:date="2021-09-03T13:13:00Z">
              <w:r w:rsidR="002B5A27" w:rsidRPr="00616167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 xml:space="preserve"> </w:t>
              </w:r>
            </w:ins>
          </w:p>
        </w:tc>
      </w:tr>
      <w:tr w:rsidR="00CD7DBC" w:rsidRPr="00616167" w:rsidTr="00CD7DBC">
        <w:trPr>
          <w:trHeight w:val="964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D7DBC" w:rsidRPr="00616167" w:rsidRDefault="00CD7DBC" w:rsidP="00CD7DBC">
            <w:pPr>
              <w:spacing w:after="12"/>
              <w:ind w:right="59"/>
              <w:jc w:val="center"/>
              <w:rPr>
                <w:ins w:id="34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ins w:id="349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</w:t>
              </w:r>
              <w:proofErr w:type="gramEnd"/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Ключевые общешкольные дела»</w:t>
              </w:r>
            </w:ins>
          </w:p>
          <w:p w:rsidR="00CD7DBC" w:rsidRPr="00616167" w:rsidRDefault="00CD7DBC" w:rsidP="002B5A27">
            <w:pPr>
              <w:spacing w:after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A27" w:rsidRPr="00616167" w:rsidTr="001F6FC6">
        <w:tblPrEx>
          <w:tblPrExChange w:id="350" w:author="СОШ № 31" w:date="2021-09-03T13:17:00Z">
            <w:tblPrEx>
              <w:tblW w:w="10448" w:type="dxa"/>
            </w:tblPrEx>
          </w:tblPrExChange>
        </w:tblPrEx>
        <w:trPr>
          <w:trHeight w:val="712"/>
          <w:ins w:id="351" w:author="СОШ № 31" w:date="2021-09-03T13:13:00Z"/>
          <w:trPrChange w:id="352" w:author="СОШ № 31" w:date="2021-09-03T13:17:00Z">
            <w:trPr>
              <w:trHeight w:val="712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3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59"/>
              <w:rPr>
                <w:ins w:id="354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55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63"/>
              <w:jc w:val="center"/>
              <w:rPr>
                <w:ins w:id="356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57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8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61"/>
              <w:ind w:left="6"/>
              <w:jc w:val="center"/>
              <w:rPr>
                <w:ins w:id="359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53"/>
              <w:jc w:val="center"/>
              <w:rPr>
                <w:ins w:id="361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2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Классы 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3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8" w:line="306" w:lineRule="auto"/>
              <w:jc w:val="center"/>
              <w:rPr>
                <w:ins w:id="364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5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6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62"/>
              <w:ind w:left="6"/>
              <w:jc w:val="center"/>
              <w:rPr>
                <w:ins w:id="367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8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57"/>
              <w:jc w:val="center"/>
              <w:rPr>
                <w:ins w:id="369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7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1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1F6FC6">
            <w:pPr>
              <w:spacing w:after="62"/>
              <w:rPr>
                <w:ins w:id="372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373" w:author="СОШ № 31" w:date="2021-09-03T13:17:00Z">
                <w:pPr>
                  <w:framePr w:hSpace="180" w:wrap="around" w:vAnchor="text" w:hAnchor="margin" w:y="-4825"/>
                  <w:spacing w:after="62"/>
                  <w:ind w:left="6"/>
                  <w:jc w:val="center"/>
                </w:pPr>
              </w:pPrChange>
            </w:pPr>
            <w:ins w:id="374" w:author="СОШ № 31" w:date="2021-09-03T13:17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Отметка о выполнении</w:t>
              </w:r>
            </w:ins>
          </w:p>
        </w:tc>
      </w:tr>
      <w:tr w:rsidR="002B5A27" w:rsidRPr="00616167" w:rsidTr="001F6FC6">
        <w:tblPrEx>
          <w:tblPrExChange w:id="375" w:author="СОШ № 31" w:date="2021-09-03T13:17:00Z">
            <w:tblPrEx>
              <w:tblW w:w="10448" w:type="dxa"/>
            </w:tblPrEx>
          </w:tblPrExChange>
        </w:tblPrEx>
        <w:trPr>
          <w:trHeight w:val="683"/>
          <w:ins w:id="376" w:author="СОШ № 31" w:date="2021-09-03T13:13:00Z"/>
          <w:trPrChange w:id="377" w:author="СОШ № 31" w:date="2021-09-03T13:17:00Z">
            <w:trPr>
              <w:trHeight w:val="68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8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rPr>
                <w:ins w:id="37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38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знаний</w:t>
              </w:r>
            </w:ins>
          </w:p>
          <w:p w:rsidR="002B5A27" w:rsidRPr="00616167" w:rsidRDefault="002B5A27" w:rsidP="002B5A27">
            <w:pPr>
              <w:rPr>
                <w:ins w:id="38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Торжественная линейка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3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E90820" w:rsidP="002B5A27">
            <w:pPr>
              <w:ind w:right="56"/>
              <w:jc w:val="center"/>
              <w:rPr>
                <w:ins w:id="38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ins w:id="385" w:author="СОШ № 31" w:date="2021-09-03T13:13:00Z">
              <w:r w:rsidR="002B5A27"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11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6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right="52"/>
              <w:jc w:val="center"/>
              <w:rPr>
                <w:ins w:id="3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 сентября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9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left="5"/>
              <w:jc w:val="center"/>
              <w:rPr>
                <w:ins w:id="39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9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left="5"/>
              <w:jc w:val="center"/>
              <w:rPr>
                <w:ins w:id="393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394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395" w:author="СОШ № 31" w:date="2021-09-03T13:13:00Z"/>
          <w:trPrChange w:id="396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397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398" w:author="СОШ № 31" w:date="2021-09-03T13:20:00Z"/>
                <w:rFonts w:ascii="Times New Roman" w:hAnsi="Times New Roman" w:cs="Times New Roman"/>
                <w:sz w:val="24"/>
                <w:szCs w:val="24"/>
              </w:rPr>
            </w:pPr>
            <w:ins w:id="399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окончания Второй мировой войны</w:t>
              </w:r>
            </w:ins>
          </w:p>
          <w:p w:rsidR="00A460B3" w:rsidRPr="00616167" w:rsidRDefault="00A460B3" w:rsidP="00A460B3">
            <w:pPr>
              <w:rPr>
                <w:ins w:id="400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01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солидарности в борьбе с терроризмом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2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bookmarkStart w:id="403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bookmarkEnd w:id="403"/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4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0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06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7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right="57"/>
              <w:jc w:val="center"/>
              <w:rPr>
                <w:ins w:id="41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1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1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13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F15B42">
        <w:tblPrEx>
          <w:tblPrExChange w:id="414" w:author="СОШ № 31" w:date="2021-09-03T13:20:00Z">
            <w:tblPrEx>
              <w:tblW w:w="10448" w:type="dxa"/>
            </w:tblPrEx>
          </w:tblPrExChange>
        </w:tblPrEx>
        <w:trPr>
          <w:trHeight w:val="453"/>
          <w:ins w:id="415" w:author="СОШ № 31" w:date="2021-09-03T13:13:00Z"/>
          <w:trPrChange w:id="416" w:author="СОШ № 31" w:date="2021-09-03T13:20:00Z">
            <w:trPr>
              <w:trHeight w:val="45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17" w:author="СОШ № 31" w:date="2021-09-03T13:20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18" w:author="СОШ № 31" w:date="2021-09-03T13:20:00Z"/>
                <w:rFonts w:ascii="Times New Roman" w:eastAsia="Calibri" w:hAnsi="Times New Roman" w:cs="Times New Roman"/>
                <w:sz w:val="24"/>
                <w:szCs w:val="24"/>
              </w:rPr>
            </w:pPr>
            <w:ins w:id="419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Международный день</w:t>
              </w:r>
            </w:ins>
          </w:p>
          <w:p w:rsidR="00A460B3" w:rsidRPr="00616167" w:rsidRDefault="00A460B3" w:rsidP="00A460B3">
            <w:pPr>
              <w:rPr>
                <w:ins w:id="4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21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распространения грамотности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22" w:author="СОШ № 31" w:date="2021-09-03T13:20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23" w:author="СОШ № 31" w:date="2021-09-03T13:20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25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8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" w:author="СОШ № 31" w:date="2021-09-03T13:20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27" w:author="СОШ № 31" w:date="2021-09-03T13:19:00Z"/>
                <w:rFonts w:ascii="Times New Roman" w:hAnsi="Times New Roman" w:cs="Times New Roman"/>
                <w:sz w:val="24"/>
                <w:szCs w:val="24"/>
              </w:rPr>
            </w:pPr>
            <w:ins w:id="4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истории и обществознания</w:t>
              </w:r>
            </w:ins>
          </w:p>
          <w:p w:rsidR="00A460B3" w:rsidRPr="00616167" w:rsidRDefault="00A460B3" w:rsidP="00A460B3">
            <w:pPr>
              <w:jc w:val="center"/>
              <w:rPr>
                <w:ins w:id="4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30" w:author="СОШ № 31" w:date="2021-09-03T13:1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Классные </w:t>
              </w:r>
            </w:ins>
            <w:ins w:id="431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СОШ № 31" w:date="2021-09-03T13:20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3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15B42">
        <w:trPr>
          <w:trHeight w:val="453"/>
          <w:ins w:id="434" w:author="СОШ № 31" w:date="2021-09-03T13:21:00Z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435" w:author="СОШ № 31" w:date="2021-09-03T13:21:00Z"/>
                <w:rFonts w:ascii="Times New Roman" w:eastAsia="Calibri" w:hAnsi="Times New Roman" w:cs="Times New Roman"/>
                <w:sz w:val="24"/>
                <w:szCs w:val="24"/>
              </w:rPr>
            </w:pPr>
            <w:ins w:id="436" w:author="СОШ № 31" w:date="2021-09-03T13:22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Всероссийская акция «Вместе всей семьей»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437" w:author="СОШ № 31" w:date="2021-09-03T13:21:00Z"/>
                <w:rFonts w:ascii="Times New Roman" w:eastAsia="Calibri" w:hAnsi="Times New Roman" w:cs="Times New Roman"/>
                <w:sz w:val="24"/>
                <w:szCs w:val="24"/>
              </w:rPr>
            </w:pPr>
            <w:ins w:id="438" w:author="СОШ № 31" w:date="2021-09-03T13:22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17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439" w:author="СОШ № 31" w:date="2021-09-03T13:21:00Z"/>
                <w:rFonts w:ascii="Times New Roman" w:hAnsi="Times New Roman" w:cs="Times New Roman"/>
                <w:sz w:val="24"/>
                <w:szCs w:val="24"/>
              </w:rPr>
            </w:pPr>
            <w:ins w:id="440" w:author="СОШ № 31" w:date="2021-09-03T13:2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441" w:author="СОШ № 31" w:date="2021-09-03T13:21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42" w:author="СОШ № 31" w:date="2021-09-03T13:17:00Z">
            <w:tblPrEx>
              <w:tblW w:w="10448" w:type="dxa"/>
            </w:tblPrEx>
          </w:tblPrExChange>
        </w:tblPrEx>
        <w:trPr>
          <w:trHeight w:val="627"/>
          <w:ins w:id="443" w:author="СОШ № 31" w:date="2021-09-03T13:13:00Z"/>
          <w:trPrChange w:id="444" w:author="СОШ № 31" w:date="2021-09-03T13:17:00Z">
            <w:trPr>
              <w:trHeight w:val="62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4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4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447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Международный день пожилых людей            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4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50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51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1 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5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45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5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6"/>
              <w:jc w:val="center"/>
              <w:rPr>
                <w:ins w:id="45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5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5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458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59" w:author="СОШ № 31" w:date="2021-09-03T13:17:00Z">
            <w:tblPrEx>
              <w:tblW w:w="10448" w:type="dxa"/>
            </w:tblPrEx>
          </w:tblPrExChange>
        </w:tblPrEx>
        <w:trPr>
          <w:trHeight w:val="381"/>
          <w:ins w:id="460" w:author="СОШ № 31" w:date="2021-09-03T13:13:00Z"/>
          <w:trPrChange w:id="461" w:author="СОШ № 31" w:date="2021-09-03T13:17:00Z">
            <w:trPr>
              <w:trHeight w:val="381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62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6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64" w:author="СОШ № 31" w:date="2021-09-03T13:2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Д</w:t>
              </w:r>
            </w:ins>
            <w:ins w:id="465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ень учителя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67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68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69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5 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70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7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7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73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74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75" w:author="СОШ № 31" w:date="2021-09-03T13:17:00Z">
            <w:tblPrEx>
              <w:tblW w:w="10448" w:type="dxa"/>
            </w:tblPrEx>
          </w:tblPrExChange>
        </w:tblPrEx>
        <w:trPr>
          <w:trHeight w:val="937"/>
          <w:ins w:id="476" w:author="СОШ № 31" w:date="2021-09-03T13:13:00Z"/>
          <w:trPrChange w:id="477" w:author="СОШ № 31" w:date="2021-09-03T13:17:00Z">
            <w:trPr>
              <w:trHeight w:val="93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7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Всероссийский урок энергосбережения</w:t>
              </w:r>
            </w:ins>
          </w:p>
          <w:p w:rsidR="00A460B3" w:rsidRPr="00616167" w:rsidRDefault="00A460B3" w:rsidP="00A460B3">
            <w:pPr>
              <w:rPr>
                <w:ins w:id="48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#Вместе ярче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8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8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8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49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9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92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93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94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495" w:author="СОШ № 31" w:date="2021-09-03T13:13:00Z"/>
          <w:trPrChange w:id="496" w:author="СОШ № 31" w:date="2021-09-03T13:17:00Z">
            <w:trPr>
              <w:trHeight w:val="689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97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ins w:id="498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4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Международный день школьных </w:t>
              </w:r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библиотек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0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01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502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503" w:author="СОШ № 31" w:date="2021-09-03T13:2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25 </w:t>
              </w:r>
            </w:ins>
            <w:ins w:id="50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05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50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0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Библиотекарь </w:t>
              </w:r>
            </w:ins>
          </w:p>
          <w:p w:rsidR="00A460B3" w:rsidRPr="00616167" w:rsidRDefault="00A460B3" w:rsidP="00A460B3">
            <w:pPr>
              <w:ind w:left="6"/>
              <w:jc w:val="center"/>
              <w:rPr>
                <w:ins w:id="5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10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511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12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513" w:author="СОШ № 31" w:date="2021-09-03T13:13:00Z"/>
          <w:trPrChange w:id="514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1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5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во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Всероссийской олимпиаде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разным предметам: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районного тура предметных олимпиад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Подведение итогов.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2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5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ноябрь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3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35" w:author="СОШ № 31" w:date="2021-09-03T13:17:00Z">
            <w:tblPrEx>
              <w:tblW w:w="10448" w:type="dxa"/>
            </w:tblPrEx>
          </w:tblPrExChange>
        </w:tblPrEx>
        <w:trPr>
          <w:trHeight w:val="687"/>
          <w:ins w:id="536" w:author="СОШ № 31" w:date="2021-09-03T13:13:00Z"/>
          <w:trPrChange w:id="537" w:author="СОШ № 31" w:date="2021-09-03T13:17:00Z">
            <w:trPr>
              <w:trHeight w:val="68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5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народного единства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54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544" w:author="СОШ № 31" w:date="2021-09-03T13:26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4 </w:t>
              </w:r>
            </w:ins>
            <w:ins w:id="545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54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4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54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5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552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87"/>
          <w:ins w:id="553" w:author="СОШ № 31" w:date="2021-09-03T13:28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554" w:author="СОШ № 31" w:date="2021-09-03T13:28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555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словаря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2"/>
              <w:jc w:val="center"/>
              <w:rPr>
                <w:ins w:id="556" w:author="СОШ № 31" w:date="2021-09-03T13:28:00Z"/>
                <w:rFonts w:ascii="Times New Roman" w:eastAsia="Calibri" w:hAnsi="Times New Roman" w:cs="Times New Roman"/>
                <w:sz w:val="24"/>
                <w:szCs w:val="24"/>
              </w:rPr>
            </w:pPr>
            <w:ins w:id="557" w:author="СОШ № 31" w:date="2021-09-03T13:31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22 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558" w:author="СОШ № 31" w:date="2021-09-03T13:31:00Z"/>
                <w:rFonts w:ascii="Times New Roman" w:hAnsi="Times New Roman" w:cs="Times New Roman"/>
                <w:sz w:val="24"/>
                <w:szCs w:val="24"/>
              </w:rPr>
            </w:pPr>
            <w:ins w:id="559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60" w:author="СОШ № 31" w:date="2021-09-03T13:31:00Z"/>
                <w:rFonts w:ascii="Times New Roman" w:hAnsi="Times New Roman" w:cs="Times New Roman"/>
                <w:sz w:val="24"/>
                <w:szCs w:val="24"/>
              </w:rPr>
            </w:pPr>
            <w:ins w:id="561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562" w:author="СОШ № 31" w:date="2021-09-03T13:28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63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5"/>
              <w:jc w:val="center"/>
              <w:rPr>
                <w:ins w:id="564" w:author="СОШ № 31" w:date="2021-09-03T13:28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65" w:author="СОШ № 31" w:date="2021-09-03T13:17:00Z">
            <w:tblPrEx>
              <w:tblW w:w="10448" w:type="dxa"/>
            </w:tblPrEx>
          </w:tblPrExChange>
        </w:tblPrEx>
        <w:trPr>
          <w:trHeight w:val="741"/>
          <w:ins w:id="566" w:author="СОШ № 31" w:date="2021-09-03T13:13:00Z"/>
          <w:trPrChange w:id="567" w:author="СОШ № 31" w:date="2021-09-03T13:17:00Z">
            <w:trPr>
              <w:trHeight w:val="741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5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матери в России</w:t>
              </w:r>
            </w:ins>
          </w:p>
          <w:p w:rsidR="00A460B3" w:rsidRPr="00616167" w:rsidRDefault="00A460B3" w:rsidP="00A460B3">
            <w:pPr>
              <w:rPr>
                <w:ins w:id="5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72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28 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jc w:val="center"/>
              <w:rPr>
                <w:ins w:id="5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8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8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584" w:author="СОШ № 31" w:date="2021-09-03T13:13:00Z"/>
          <w:trPrChange w:id="58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5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во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Всероссийской олимпиаде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разным предметам: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8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9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районного тура предметных олимпиад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9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9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Подведение итогов, награждение победителей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5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0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0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0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0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1080"/>
          <w:ins w:id="606" w:author="СОШ № 31" w:date="2021-09-03T13:32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607" w:author="СОШ № 31" w:date="2021-09-03T13:3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08" w:author="СОШ № 31" w:date="2021-09-03T13:3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День неизвестного солдата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609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  <w:ins w:id="610" w:author="СОШ № 31" w:date="2021-09-03T13:3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3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11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  <w:ins w:id="612" w:author="СОШ № 31" w:date="2021-09-03T13:34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13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14" w:author="СОШ № 31" w:date="2021-09-03T13:17:00Z">
            <w:tblPrEx>
              <w:tblW w:w="10448" w:type="dxa"/>
            </w:tblPrEx>
          </w:tblPrExChange>
        </w:tblPrEx>
        <w:trPr>
          <w:trHeight w:val="676"/>
          <w:ins w:id="615" w:author="СОШ № 31" w:date="2021-09-03T13:13:00Z"/>
          <w:trPrChange w:id="616" w:author="СОШ № 31" w:date="2021-09-03T13:17:00Z">
            <w:trPr>
              <w:trHeight w:val="676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61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инвалидов</w:t>
              </w:r>
            </w:ins>
          </w:p>
          <w:p w:rsidR="00A460B3" w:rsidRPr="00616167" w:rsidRDefault="00A460B3" w:rsidP="00A460B3">
            <w:pPr>
              <w:rPr>
                <w:ins w:id="6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24" w:author="СОШ № 31" w:date="2021-09-03T13:3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3 </w:t>
              </w:r>
            </w:ins>
            <w:ins w:id="6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33" w:author="СОШ № 31" w:date="2021-09-03T13:36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34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35" w:author="СОШ № 31" w:date="2021-09-03T13:36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добровольца в России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36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37" w:author="СОШ № 31" w:date="2021-09-03T13:36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5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8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9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40" w:author="СОШ № 31" w:date="2021-09-03T13:36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41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2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Героев Отечества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43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4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9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45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6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47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48" w:author="СОШ № 31" w:date="2021-09-03T13:38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49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0" w:author="СОШ № 31" w:date="2021-09-03T13:38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Конституции Российской Федерации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51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2" w:author="СОШ № 31" w:date="2021-09-03T13:3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12 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53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4" w:author="СОШ № 31" w:date="2021-09-03T13:3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55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56" w:author="СОШ № 31" w:date="2021-09-03T13:17:00Z">
            <w:tblPrEx>
              <w:tblW w:w="10448" w:type="dxa"/>
            </w:tblPrEx>
          </w:tblPrExChange>
        </w:tblPrEx>
        <w:trPr>
          <w:trHeight w:val="688"/>
          <w:ins w:id="657" w:author="СОШ № 31" w:date="2021-09-03T13:13:00Z"/>
          <w:trPrChange w:id="658" w:author="СОШ № 31" w:date="2021-09-03T13:17:00Z">
            <w:trPr>
              <w:trHeight w:val="688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6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Конкурс новогоднего оформления кабинетов  «Новый год стучит в окно»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662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6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7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73" w:author="СОШ № 31" w:date="2021-09-03T13:17:00Z">
            <w:tblPrEx>
              <w:tblW w:w="10448" w:type="dxa"/>
            </w:tblPrEx>
          </w:tblPrExChange>
        </w:tblPrEx>
        <w:trPr>
          <w:trHeight w:val="687"/>
          <w:ins w:id="674" w:author="СОШ № 31" w:date="2021-09-03T13:13:00Z"/>
          <w:trPrChange w:id="675" w:author="СОШ № 31" w:date="2021-09-03T13:17:00Z">
            <w:trPr>
              <w:trHeight w:val="68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67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«Здравствуй новый 2022!» тематические мероприятия, утренники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6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3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68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6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68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90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691" w:author="СОШ № 31" w:date="2021-09-03T13:13:00Z"/>
          <w:trPrChange w:id="692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3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center" w:pos="704"/>
                <w:tab w:val="center" w:pos="2959"/>
              </w:tabs>
              <w:spacing w:after="69"/>
              <w:rPr>
                <w:ins w:id="69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9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Конкурс оборонно-массовой и военно- патриотической работы на приз маршала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Г.К.Жукова</w:t>
              </w:r>
              <w:proofErr w:type="spellEnd"/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6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7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8"/>
              <w:jc w:val="center"/>
              <w:rPr>
                <w:ins w:id="6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Январь-февраль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0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70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0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70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0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5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70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07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708" w:author="СОШ № 31" w:date="2021-09-03T13:13:00Z"/>
          <w:trPrChange w:id="709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0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российской науки</w:t>
              </w:r>
            </w:ins>
          </w:p>
          <w:p w:rsidR="00A460B3" w:rsidRPr="00616167" w:rsidRDefault="00A460B3" w:rsidP="00A460B3">
            <w:pPr>
              <w:rPr>
                <w:ins w:id="7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(8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8" w:author="СОШ № 31" w:date="2021-09-03T13:4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8 </w:t>
              </w:r>
            </w:ins>
            <w:ins w:id="7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0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2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2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5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1080"/>
          <w:ins w:id="727" w:author="СОШ № 31" w:date="2021-09-03T13:44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728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29" w:author="СОШ № 31" w:date="2021-09-03T13:44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памяти о россиянах, исполнявших служебный долг</w:t>
              </w:r>
            </w:ins>
            <w:ins w:id="730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пределами Отечества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31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32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15 февраля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3" w:author="СОШ № 31" w:date="2021-09-03T13:45:00Z"/>
                <w:rFonts w:ascii="Times New Roman" w:hAnsi="Times New Roman" w:cs="Times New Roman"/>
                <w:sz w:val="24"/>
                <w:szCs w:val="24"/>
              </w:rPr>
            </w:pPr>
            <w:ins w:id="734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5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36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7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38" w:author="СОШ № 31" w:date="2021-09-03T13:17:00Z">
            <w:tblPrEx>
              <w:tblW w:w="10448" w:type="dxa"/>
            </w:tblPrEx>
          </w:tblPrExChange>
        </w:tblPrEx>
        <w:trPr>
          <w:trHeight w:val="479"/>
          <w:ins w:id="739" w:author="СОШ № 31" w:date="2021-09-03T13:13:00Z"/>
          <w:trPrChange w:id="740" w:author="СОШ № 31" w:date="2021-09-03T13:17:00Z">
            <w:trPr>
              <w:trHeight w:val="479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1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4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родного</w:t>
              </w:r>
            </w:ins>
          </w:p>
          <w:p w:rsidR="00A460B3" w:rsidRPr="00616167" w:rsidRDefault="00A460B3" w:rsidP="00A460B3">
            <w:pPr>
              <w:rPr>
                <w:ins w:id="74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языка (21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746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7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0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5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5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5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55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756" w:author="СОШ № 31" w:date="2021-09-03T13:13:00Z"/>
          <w:trPrChange w:id="757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День защитника Отечества</w:t>
              </w:r>
            </w:ins>
          </w:p>
          <w:p w:rsidR="00A460B3" w:rsidRPr="00616167" w:rsidRDefault="00A460B3" w:rsidP="00A460B3">
            <w:pPr>
              <w:rPr>
                <w:ins w:id="7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(23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6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7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76" w:author="СОШ № 31" w:date="2021-09-03T13:17:00Z">
            <w:tblPrEx>
              <w:tblW w:w="10448" w:type="dxa"/>
            </w:tblPrEx>
          </w:tblPrExChange>
        </w:tblPrEx>
        <w:trPr>
          <w:trHeight w:val="908"/>
          <w:ins w:id="777" w:author="СОШ № 31" w:date="2021-09-03T13:13:00Z"/>
          <w:trPrChange w:id="778" w:author="СОШ № 31" w:date="2021-09-03T13:17:00Z">
            <w:trPr>
              <w:trHeight w:val="908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женский день</w:t>
              </w:r>
            </w:ins>
          </w:p>
          <w:p w:rsidR="00A460B3" w:rsidRPr="00616167" w:rsidRDefault="00A460B3" w:rsidP="00A460B3">
            <w:pPr>
              <w:rPr>
                <w:ins w:id="7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(8 марта)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4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5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март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8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9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908"/>
          <w:ins w:id="795" w:author="СОШ № 31" w:date="2021-09-03T13:47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796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  <w:ins w:id="797" w:author="СОШ № 31" w:date="2021-09-03T13:4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воссоединения</w:t>
              </w:r>
            </w:ins>
            <w:ins w:id="798" w:author="СОШ № 31" w:date="2021-09-03T13:4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Крыма с Россией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99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  <w:ins w:id="800" w:author="СОШ № 31" w:date="2021-09-03T13:5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18 марта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01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02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0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804" w:author="СОШ № 31" w:date="2021-09-03T13:13:00Z"/>
          <w:trPrChange w:id="80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8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Всероссийская неделя детской и юношеской книги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9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0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22 марта-27 марта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3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библиотекарь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20" w:author="СОШ № 31" w:date="2021-09-03T13:17:00Z">
            <w:tblPrEx>
              <w:tblW w:w="10448" w:type="dxa"/>
            </w:tblPrEx>
          </w:tblPrExChange>
        </w:tblPrEx>
        <w:trPr>
          <w:trHeight w:val="626"/>
          <w:ins w:id="821" w:author="СОШ № 31" w:date="2021-09-03T13:13:00Z"/>
          <w:trPrChange w:id="822" w:author="СОШ № 31" w:date="2021-09-03T13:17:00Z">
            <w:trPr>
              <w:trHeight w:val="626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3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168" w:firstLine="13"/>
              <w:rPr>
                <w:ins w:id="824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космонавтики.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right="168" w:firstLine="13"/>
              <w:rPr>
                <w:ins w:id="82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Гагаринский урок «Космос - это мы».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8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апрель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39" w:author="СОШ № 31" w:date="2021-09-03T13:17:00Z">
            <w:tblPrEx>
              <w:tblW w:w="10448" w:type="dxa"/>
            </w:tblPrEx>
          </w:tblPrExChange>
        </w:tblPrEx>
        <w:trPr>
          <w:trHeight w:val="780"/>
          <w:ins w:id="840" w:author="СОШ № 31" w:date="2021-09-03T13:13:00Z"/>
          <w:trPrChange w:id="841" w:author="СОШ № 31" w:date="2021-09-03T13:17:00Z">
            <w:trPr>
              <w:trHeight w:val="7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2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84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84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Месячник по благоустройству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45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апрель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9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5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5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780"/>
          <w:ins w:id="856" w:author="СОШ № 31" w:date="2021-09-03T13:52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857" w:author="СОШ № 31" w:date="2021-09-03T13:5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858" w:author="СОШ № 31" w:date="2021-09-03T13:52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Праздник  Весны и Труда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59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  <w:ins w:id="860" w:author="СОШ № 31" w:date="2021-09-03T13:5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 мая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1" w:author="СОШ № 31" w:date="2021-09-03T13:53:00Z"/>
                <w:rFonts w:ascii="Times New Roman" w:hAnsi="Times New Roman" w:cs="Times New Roman"/>
                <w:sz w:val="24"/>
                <w:szCs w:val="24"/>
              </w:rPr>
            </w:pPr>
            <w:ins w:id="862" w:author="СОШ № 31" w:date="2021-09-03T13:5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3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  <w:ins w:id="864" w:author="СОШ № 31" w:date="2021-09-03T13:5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5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66" w:author="СОШ № 31" w:date="2021-09-03T13:17:00Z">
            <w:tblPrEx>
              <w:tblW w:w="10448" w:type="dxa"/>
            </w:tblPrEx>
          </w:tblPrExChange>
        </w:tblPrEx>
        <w:trPr>
          <w:trHeight w:val="764"/>
          <w:ins w:id="867" w:author="СОШ № 31" w:date="2021-09-03T13:13:00Z"/>
          <w:trPrChange w:id="868" w:author="СОШ № 31" w:date="2021-09-03T13:17:00Z">
            <w:trPr>
              <w:trHeight w:val="764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8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День Победы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2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8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8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8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884" w:author="СОШ № 31" w:date="2021-09-03T13:13:00Z"/>
          <w:trPrChange w:id="88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ins w:id="887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8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славянской письменности и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ins w:id="889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культуры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5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8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8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русского языка и литературы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90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902" w:author="СОШ № 31" w:date="2021-09-03T13:17:00Z">
            <w:tblPrEx>
              <w:tblW w:w="10448" w:type="dxa"/>
            </w:tblPrEx>
          </w:tblPrExChange>
        </w:tblPrEx>
        <w:trPr>
          <w:trHeight w:val="830"/>
          <w:ins w:id="903" w:author="СОШ № 31" w:date="2021-09-03T13:13:00Z"/>
          <w:trPrChange w:id="904" w:author="СОШ № 31" w:date="2021-09-03T13:17:00Z">
            <w:trPr>
              <w:trHeight w:val="83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rPr>
                <w:ins w:id="90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9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Последний звонок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9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919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920" w:author="СОШ № 31" w:date="2021-09-03T13:13:00Z"/>
          <w:trPrChange w:id="921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2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92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92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 олимпиадах, в том числе в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интернет-олимпиадах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различным направлениям науки, использование сетевых интернет- ресурсов для самореализации учащихся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5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9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9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1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6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7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BC" w:rsidRPr="00616167" w:rsidTr="00B124BD">
        <w:trPr>
          <w:trHeight w:val="525"/>
          <w:ins w:id="938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D7DBC" w:rsidRPr="00616167" w:rsidRDefault="00CD7DBC" w:rsidP="001F6FC6">
            <w:pPr>
              <w:spacing w:after="58"/>
              <w:ind w:left="5"/>
              <w:jc w:val="center"/>
              <w:rPr>
                <w:ins w:id="939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94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lastRenderedPageBreak/>
                <w:t>Модуль «Школьный урок»</w:t>
              </w:r>
            </w:ins>
          </w:p>
        </w:tc>
      </w:tr>
      <w:tr w:rsidR="001F6FC6" w:rsidRPr="00616167" w:rsidTr="001F6FC6">
        <w:tblPrEx>
          <w:tblPrExChange w:id="941" w:author="СОШ № 31" w:date="2021-09-03T13:17:00Z">
            <w:tblPrEx>
              <w:tblW w:w="10448" w:type="dxa"/>
            </w:tblPrEx>
          </w:tblPrExChange>
        </w:tblPrEx>
        <w:trPr>
          <w:trHeight w:val="923"/>
          <w:ins w:id="942" w:author="СОШ № 31" w:date="2021-09-03T13:13:00Z"/>
          <w:trPrChange w:id="943" w:author="СОШ № 31" w:date="2021-09-03T13:17:00Z">
            <w:trPr>
              <w:trHeight w:val="92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44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9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4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9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4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49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9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9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54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95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57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9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63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C6" w:rsidRPr="00616167" w:rsidTr="001F6FC6">
        <w:tblPrEx>
          <w:tblPrExChange w:id="964" w:author="СОШ № 31" w:date="2021-09-03T13:17:00Z">
            <w:tblPrEx>
              <w:tblW w:w="10448" w:type="dxa"/>
            </w:tblPrEx>
          </w:tblPrExChange>
        </w:tblPrEx>
        <w:trPr>
          <w:trHeight w:val="441"/>
          <w:ins w:id="965" w:author="СОШ № 31" w:date="2021-09-03T13:13:00Z"/>
          <w:trPrChange w:id="966" w:author="СОШ № 31" w:date="2021-09-03T13:17:00Z">
            <w:trPr>
              <w:trHeight w:val="441"/>
            </w:trPr>
          </w:trPrChange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7" w:author="СОШ № 31" w:date="2021-09-03T13:17:00Z">
              <w:tcPr>
                <w:tcW w:w="10448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"/>
              <w:ind w:right="86"/>
              <w:jc w:val="center"/>
              <w:rPr>
                <w:ins w:id="96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96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согласно индивидуальным планам работы учителей-предметников</w:t>
              </w:r>
            </w:ins>
          </w:p>
          <w:p w:rsidR="001F6FC6" w:rsidRPr="00616167" w:rsidRDefault="001F6FC6" w:rsidP="001F6FC6">
            <w:pPr>
              <w:spacing w:after="58"/>
              <w:ind w:left="5"/>
              <w:rPr>
                <w:ins w:id="97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71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"/>
              <w:ind w:right="86"/>
              <w:jc w:val="center"/>
              <w:rPr>
                <w:ins w:id="972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BC" w:rsidRPr="00616167" w:rsidTr="00CD7DBC">
        <w:trPr>
          <w:trHeight w:val="439"/>
          <w:ins w:id="973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D7DBC" w:rsidRPr="00616167" w:rsidRDefault="00CD7DBC" w:rsidP="001F6FC6">
            <w:pPr>
              <w:spacing w:after="58"/>
              <w:jc w:val="center"/>
              <w:rPr>
                <w:ins w:id="974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975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«Классное руководство»</w:t>
              </w:r>
            </w:ins>
          </w:p>
        </w:tc>
      </w:tr>
      <w:tr w:rsidR="001F6FC6" w:rsidRPr="00616167" w:rsidTr="001F6FC6">
        <w:tblPrEx>
          <w:tblPrExChange w:id="976" w:author="СОШ № 31" w:date="2021-09-03T13:17:00Z">
            <w:tblPrEx>
              <w:tblW w:w="10448" w:type="dxa"/>
            </w:tblPrEx>
          </w:tblPrExChange>
        </w:tblPrEx>
        <w:trPr>
          <w:trHeight w:val="1022"/>
          <w:ins w:id="977" w:author="СОШ № 31" w:date="2021-09-03T13:13:00Z"/>
          <w:trPrChange w:id="978" w:author="СОШ № 31" w:date="2021-09-03T13:17:00Z">
            <w:trPr>
              <w:trHeight w:val="1022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79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9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9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4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98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98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9" w:author="СОШ № 31" w:date="2021-09-03T13:17:00Z">
              <w:tcPr>
                <w:tcW w:w="21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9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92" w:author="СОШ № 31" w:date="2021-09-03T13:17:00Z">
              <w:tcPr>
                <w:tcW w:w="311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9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97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98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C6" w:rsidRPr="00616167" w:rsidTr="00954049">
        <w:tblPrEx>
          <w:tblPrExChange w:id="999" w:author="СОШ № 31" w:date="2021-09-03T13:17:00Z">
            <w:tblPrEx>
              <w:tblW w:w="10448" w:type="dxa"/>
            </w:tblPrEx>
          </w:tblPrExChange>
        </w:tblPrEx>
        <w:trPr>
          <w:trHeight w:val="453"/>
          <w:ins w:id="1000" w:author="СОШ № 31" w:date="2021-09-03T13:13:00Z"/>
          <w:trPrChange w:id="1001" w:author="СОШ № 31" w:date="2021-09-03T13:17:00Z">
            <w:trPr>
              <w:trHeight w:val="1763"/>
            </w:trPr>
          </w:trPrChange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2" w:author="СОШ № 31" w:date="2021-09-03T13:17:00Z">
              <w:tcPr>
                <w:tcW w:w="10448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line="20" w:lineRule="atLeast"/>
              <w:ind w:left="5"/>
              <w:jc w:val="center"/>
              <w:rPr>
                <w:ins w:id="100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00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согласно индивидуальным планам работы классных руководителей</w:t>
              </w:r>
            </w:ins>
          </w:p>
          <w:p w:rsidR="001F6FC6" w:rsidRPr="00616167" w:rsidRDefault="001F6FC6" w:rsidP="001F6FC6">
            <w:pPr>
              <w:spacing w:line="20" w:lineRule="atLeast"/>
              <w:ind w:left="5"/>
              <w:rPr>
                <w:ins w:id="100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6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line="20" w:lineRule="atLeast"/>
              <w:ind w:left="5"/>
              <w:jc w:val="center"/>
              <w:rPr>
                <w:ins w:id="1007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BC" w:rsidRPr="00616167" w:rsidTr="007277DD">
        <w:trPr>
          <w:trHeight w:val="420"/>
          <w:ins w:id="1008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D7DBC" w:rsidRPr="00616167" w:rsidRDefault="00CD7DBC" w:rsidP="001F6FC6">
            <w:pPr>
              <w:spacing w:after="58"/>
              <w:ind w:left="5"/>
              <w:jc w:val="center"/>
              <w:rPr>
                <w:ins w:id="1009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01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«Курсы внеурочной деятельности»</w:t>
              </w:r>
            </w:ins>
          </w:p>
        </w:tc>
      </w:tr>
      <w:tr w:rsidR="00954049" w:rsidRPr="00616167" w:rsidTr="001F6FC6">
        <w:trPr>
          <w:trHeight w:val="42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49" w:rsidRPr="00954049" w:rsidRDefault="00327958" w:rsidP="001F6FC6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49" w:rsidRPr="00616167" w:rsidRDefault="00954049" w:rsidP="001F6FC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4049" w:rsidRPr="00616167" w:rsidTr="007277DD">
        <w:trPr>
          <w:trHeight w:val="407"/>
          <w:ins w:id="1011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54049" w:rsidRPr="00616167" w:rsidRDefault="00954049" w:rsidP="001F6FC6">
            <w:pPr>
              <w:spacing w:after="58"/>
              <w:ind w:left="5"/>
              <w:jc w:val="center"/>
              <w:rPr>
                <w:ins w:id="101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  <w:ins w:id="101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Модуль «Самоуправление»</w:t>
              </w:r>
            </w:ins>
          </w:p>
        </w:tc>
      </w:tr>
      <w:tr w:rsidR="001F6FC6" w:rsidRPr="00616167" w:rsidTr="005007F9">
        <w:tblPrEx>
          <w:tblPrExChange w:id="1014" w:author="СОШ № 31" w:date="2021-09-03T13:17:00Z">
            <w:tblPrEx>
              <w:tblW w:w="10448" w:type="dxa"/>
            </w:tblPrEx>
          </w:tblPrExChange>
        </w:tblPrEx>
        <w:trPr>
          <w:trHeight w:val="703"/>
          <w:ins w:id="1015" w:author="СОШ № 31" w:date="2021-09-03T13:13:00Z"/>
          <w:trPrChange w:id="1016" w:author="СОШ № 31" w:date="2021-09-03T13:17:00Z">
            <w:trPr>
              <w:trHeight w:val="703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17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101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1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10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22" w:author="СОШ № 31" w:date="2021-09-03T13:17:00Z">
              <w:tcPr>
                <w:tcW w:w="117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10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102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27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10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30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10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3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10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3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35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1036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37" w:author="СОШ № 31" w:date="2021-09-03T13:17:00Z">
            <w:tblPrEx>
              <w:tblW w:w="10448" w:type="dxa"/>
            </w:tblPrEx>
          </w:tblPrExChange>
        </w:tblPrEx>
        <w:trPr>
          <w:trHeight w:val="503"/>
          <w:ins w:id="1038" w:author="СОШ № 31" w:date="2021-09-03T13:13:00Z"/>
          <w:trPrChange w:id="1039" w:author="СОШ № 31" w:date="2021-09-03T13:17:00Z">
            <w:trPr>
              <w:trHeight w:val="503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0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Выбор актива класса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3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4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7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5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52" w:author="СОШ № 31" w:date="2021-09-03T13:17:00Z">
            <w:tblPrEx>
              <w:tblW w:w="10448" w:type="dxa"/>
            </w:tblPrEx>
          </w:tblPrExChange>
        </w:tblPrEx>
        <w:trPr>
          <w:trHeight w:val="539"/>
          <w:ins w:id="1053" w:author="СОШ № 31" w:date="2021-09-03T13:13:00Z"/>
          <w:trPrChange w:id="1054" w:author="СОШ № 31" w:date="2021-09-03T13:17:00Z">
            <w:trPr>
              <w:trHeight w:val="53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5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Выборы лидера ученического самоуправления</w:t>
              </w:r>
            </w:ins>
          </w:p>
          <w:p w:rsidR="00A460B3" w:rsidRPr="00616167" w:rsidRDefault="00A460B3" w:rsidP="00A460B3">
            <w:pPr>
              <w:ind w:left="720" w:right="111"/>
              <w:rPr>
                <w:ins w:id="10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9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0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left="229" w:firstLine="199"/>
              <w:rPr>
                <w:ins w:id="10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3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0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6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Совет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06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70" w:author="СОШ № 31" w:date="2021-09-03T13:17:00Z">
            <w:tblPrEx>
              <w:tblW w:w="10448" w:type="dxa"/>
            </w:tblPrEx>
          </w:tblPrExChange>
        </w:tblPrEx>
        <w:trPr>
          <w:trHeight w:val="842"/>
          <w:ins w:id="1071" w:author="СОШ № 31" w:date="2021-09-03T13:13:00Z"/>
          <w:trPrChange w:id="1072" w:author="СОШ № 31" w:date="2021-09-03T13:17:00Z">
            <w:trPr>
              <w:trHeight w:val="842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3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Сбор Совета старшеклассников и представителей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6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7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20"/>
              <w:jc w:val="center"/>
              <w:rPr>
                <w:ins w:id="10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7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 раз в месяц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Педагог-организатор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8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85" w:author="СОШ № 31" w:date="2021-09-03T13:17:00Z">
            <w:tblPrEx>
              <w:tblW w:w="10448" w:type="dxa"/>
            </w:tblPrEx>
          </w:tblPrExChange>
        </w:tblPrEx>
        <w:trPr>
          <w:trHeight w:val="842"/>
          <w:ins w:id="1086" w:author="СОШ № 31" w:date="2021-09-03T13:13:00Z"/>
          <w:trPrChange w:id="1087" w:author="СОШ № 31" w:date="2021-09-03T13:17:00Z">
            <w:trPr>
              <w:trHeight w:val="842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8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Сбор активов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2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20"/>
              <w:jc w:val="center"/>
              <w:rPr>
                <w:ins w:id="10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По необходимости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9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00" w:author="СОШ № 31" w:date="2021-09-03T13:17:00Z">
            <w:tblPrEx>
              <w:tblW w:w="10448" w:type="dxa"/>
            </w:tblPrEx>
          </w:tblPrExChange>
        </w:tblPrEx>
        <w:trPr>
          <w:trHeight w:val="1046"/>
          <w:ins w:id="1101" w:author="СОШ № 31" w:date="2021-09-03T13:13:00Z"/>
          <w:trPrChange w:id="1102" w:author="СОШ № 31" w:date="2021-09-03T13:17:00Z">
            <w:trPr>
              <w:trHeight w:val="1046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3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after="163" w:line="238" w:lineRule="auto"/>
              <w:rPr>
                <w:ins w:id="110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0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Участие в школьных мероприятиях и в мероприятиях по плану района.</w:t>
              </w:r>
            </w:ins>
          </w:p>
          <w:p w:rsidR="00A460B3" w:rsidRPr="00616167" w:rsidRDefault="00A460B3" w:rsidP="00A460B3">
            <w:pPr>
              <w:ind w:left="720"/>
              <w:rPr>
                <w:ins w:id="11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7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8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after="281" w:line="238" w:lineRule="auto"/>
              <w:jc w:val="center"/>
              <w:rPr>
                <w:ins w:id="11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учебного года</w:t>
              </w:r>
            </w:ins>
          </w:p>
          <w:p w:rsidR="00A460B3" w:rsidRPr="00616167" w:rsidRDefault="00A460B3" w:rsidP="00A460B3">
            <w:pPr>
              <w:ind w:left="167" w:firstLine="454"/>
              <w:jc w:val="center"/>
              <w:rPr>
                <w:ins w:id="11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2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1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Совет</w:t>
              </w:r>
            </w:ins>
          </w:p>
          <w:p w:rsidR="00A460B3" w:rsidRPr="00616167" w:rsidRDefault="00A460B3" w:rsidP="00A460B3">
            <w:pPr>
              <w:spacing w:line="20" w:lineRule="atLeast"/>
              <w:ind w:left="186" w:firstLine="250"/>
              <w:jc w:val="center"/>
              <w:rPr>
                <w:ins w:id="11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Актив классов </w:t>
              </w:r>
            </w:ins>
          </w:p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1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9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12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49" w:rsidRPr="00616167" w:rsidTr="007277DD">
        <w:trPr>
          <w:trHeight w:val="1046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4049" w:rsidRPr="00616167" w:rsidRDefault="00954049" w:rsidP="00954049">
            <w:pPr>
              <w:spacing w:after="58"/>
              <w:ind w:left="5"/>
              <w:jc w:val="center"/>
              <w:rPr>
                <w:ins w:id="1121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  <w:ins w:id="112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Модуль «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ins w:id="112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»</w:t>
              </w:r>
            </w:ins>
          </w:p>
        </w:tc>
      </w:tr>
      <w:tr w:rsidR="00954049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59"/>
              <w:ind w:left="80"/>
              <w:jc w:val="center"/>
              <w:rPr>
                <w:ins w:id="11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6"/>
              <w:jc w:val="center"/>
              <w:rPr>
                <w:ins w:id="11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ind w:left="89"/>
              <w:jc w:val="center"/>
              <w:rPr>
                <w:ins w:id="11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92"/>
              <w:rPr>
                <w:ins w:id="11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ind w:left="176" w:right="106" w:hanging="8"/>
              <w:jc w:val="center"/>
              <w:rPr>
                <w:ins w:id="11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3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29"/>
              <w:jc w:val="center"/>
              <w:rPr>
                <w:ins w:id="113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38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отряда ЮИДД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работы класса казачьей направленности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работы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D" w:rsidRPr="00616167" w:rsidTr="007277DD">
        <w:trPr>
          <w:trHeight w:val="380"/>
          <w:ins w:id="1139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7277DD" w:rsidRPr="00616167" w:rsidRDefault="007277DD" w:rsidP="00954049">
            <w:pPr>
              <w:spacing w:after="58"/>
              <w:ind w:left="5"/>
              <w:jc w:val="center"/>
              <w:rPr>
                <w:ins w:id="1140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14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«Профориентация»</w:t>
              </w:r>
            </w:ins>
          </w:p>
        </w:tc>
      </w:tr>
      <w:tr w:rsidR="00954049" w:rsidRPr="00616167" w:rsidTr="005007F9">
        <w:tblPrEx>
          <w:tblPrExChange w:id="1142" w:author="СОШ № 31" w:date="2021-09-03T13:17:00Z">
            <w:tblPrEx>
              <w:tblW w:w="10448" w:type="dxa"/>
            </w:tblPrEx>
          </w:tblPrExChange>
        </w:tblPrEx>
        <w:trPr>
          <w:trHeight w:val="912"/>
          <w:ins w:id="1143" w:author="СОШ № 31" w:date="2021-09-03T13:13:00Z"/>
          <w:trPrChange w:id="1144" w:author="СОШ № 31" w:date="2021-09-03T13:17:00Z">
            <w:trPr>
              <w:trHeight w:val="912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45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59"/>
              <w:ind w:left="80"/>
              <w:jc w:val="center"/>
              <w:rPr>
                <w:ins w:id="11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4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6"/>
              <w:jc w:val="center"/>
              <w:rPr>
                <w:ins w:id="11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0" w:author="СОШ № 31" w:date="2021-09-03T13:17:00Z">
              <w:tcPr>
                <w:tcW w:w="117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ind w:left="89"/>
              <w:jc w:val="center"/>
              <w:rPr>
                <w:ins w:id="115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92"/>
              <w:rPr>
                <w:ins w:id="115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5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ind w:left="176" w:right="106" w:hanging="8"/>
              <w:jc w:val="center"/>
              <w:rPr>
                <w:ins w:id="11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8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6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29"/>
              <w:jc w:val="center"/>
              <w:rPr>
                <w:ins w:id="11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6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63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64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65" w:author="СОШ № 31" w:date="2021-09-03T13:17:00Z">
            <w:tblPrEx>
              <w:tblW w:w="10448" w:type="dxa"/>
            </w:tblPrEx>
          </w:tblPrExChange>
        </w:tblPrEx>
        <w:trPr>
          <w:trHeight w:val="1019"/>
          <w:ins w:id="1166" w:author="СОШ № 31" w:date="2021-09-03T13:13:00Z"/>
          <w:trPrChange w:id="1167" w:author="СОШ № 31" w:date="2021-09-03T13:17:00Z">
            <w:trPr>
              <w:trHeight w:val="101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8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16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1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Мероприятие по профессиональной ориентации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2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8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82" w:author="СОШ № 31" w:date="2021-09-03T13:17:00Z">
            <w:tblPrEx>
              <w:tblW w:w="10448" w:type="dxa"/>
            </w:tblPrEx>
          </w:tblPrExChange>
        </w:tblPrEx>
        <w:trPr>
          <w:trHeight w:val="984"/>
          <w:ins w:id="1183" w:author="СОШ № 31" w:date="2021-09-03T13:13:00Z"/>
          <w:trPrChange w:id="1184" w:author="СОШ № 31" w:date="2021-09-03T13:17:00Z">
            <w:trPr>
              <w:trHeight w:val="984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1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87" w:author="СОШ № 31" w:date="2021-09-03T13:13:00Z"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Участие в федеральном проекте «Успех каждого ребенка» национального проекта «Образование» на портале «</w:t>
              </w:r>
              <w:proofErr w:type="spellStart"/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ПроеКТОриЯ</w:t>
              </w:r>
              <w:proofErr w:type="spellEnd"/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8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9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1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4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учителя предметники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99" w:author="СОШ № 31" w:date="2021-09-03T13:17:00Z">
            <w:tblPrEx>
              <w:tblW w:w="10448" w:type="dxa"/>
            </w:tblPrEx>
          </w:tblPrExChange>
        </w:tblPrEx>
        <w:trPr>
          <w:trHeight w:val="1398"/>
          <w:ins w:id="1200" w:author="СОШ № 31" w:date="2021-09-03T13:13:00Z"/>
          <w:trPrChange w:id="1201" w:author="СОШ № 31" w:date="2021-09-03T13:17:00Z">
            <w:trPr>
              <w:trHeight w:val="1398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2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20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0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Всероссийская акция " Урок цифры"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5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6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2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1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учителя информатики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1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16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1217" w:author="СОШ № 31" w:date="2021-09-03T13:13:00Z"/>
          <w:trPrChange w:id="1218" w:author="СОШ № 31" w:date="2021-09-03T13:17:00Z">
            <w:trPr>
              <w:trHeight w:val="689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19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center" w:pos="663"/>
                <w:tab w:val="center" w:pos="2594"/>
              </w:tabs>
              <w:spacing w:after="71"/>
              <w:rPr>
                <w:ins w:id="12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1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ab/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Организация </w:t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тематических </w:t>
              </w:r>
            </w:ins>
          </w:p>
          <w:p w:rsidR="00A460B3" w:rsidRPr="00616167" w:rsidRDefault="00A460B3" w:rsidP="00A460B3">
            <w:pPr>
              <w:rPr>
                <w:ins w:id="122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классных часов 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4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25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28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31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33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1234" w:author="СОШ № 31" w:date="2021-09-03T13:13:00Z"/>
          <w:trPrChange w:id="1235" w:author="СОШ № 31" w:date="2021-09-03T13:17:00Z">
            <w:trPr>
              <w:trHeight w:val="689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36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after="48" w:line="273" w:lineRule="auto"/>
              <w:rPr>
                <w:ins w:id="12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Поведение классных мероприятий «Профессии </w:t>
              </w:r>
            </w:ins>
          </w:p>
          <w:p w:rsidR="00A460B3" w:rsidRPr="00616167" w:rsidRDefault="00A460B3" w:rsidP="00A460B3">
            <w:pPr>
              <w:rPr>
                <w:ins w:id="12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наших родителей» 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2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5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8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4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50" w:author="СОШ № 31" w:date="2021-09-03T13:17:00Z">
            <w:tblPrEx>
              <w:tblW w:w="10448" w:type="dxa"/>
            </w:tblPrEx>
          </w:tblPrExChange>
        </w:tblPrEx>
        <w:trPr>
          <w:trHeight w:val="830"/>
          <w:ins w:id="1251" w:author="СОШ № 31" w:date="2021-09-03T13:13:00Z"/>
          <w:trPrChange w:id="1252" w:author="СОШ № 31" w:date="2021-09-03T13:17:00Z">
            <w:trPr>
              <w:trHeight w:val="830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53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2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25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Профориентационное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тестирование  «</w:t>
              </w:r>
            </w:ins>
            <w:proofErr w:type="spellStart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ins w:id="125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7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58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1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6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4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6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66" w:author="СОШ № 31" w:date="2021-09-03T13:17:00Z">
            <w:tblPrEx>
              <w:tblW w:w="10448" w:type="dxa"/>
            </w:tblPrEx>
          </w:tblPrExChange>
        </w:tblPrEx>
        <w:trPr>
          <w:trHeight w:val="700"/>
          <w:ins w:id="1267" w:author="СОШ № 31" w:date="2021-09-03T13:13:00Z"/>
          <w:trPrChange w:id="1268" w:author="СОШ № 31" w:date="2021-09-03T13:17:00Z">
            <w:trPr>
              <w:trHeight w:val="700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9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after="45" w:line="274" w:lineRule="auto"/>
              <w:rPr>
                <w:ins w:id="12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Организация и проведение экскурсий на различные предприятия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2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3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6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9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8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81" w:author="СОШ № 31" w:date="2021-09-03T13:17:00Z">
            <w:tblPrEx>
              <w:tblW w:w="10448" w:type="dxa"/>
            </w:tblPrEx>
          </w:tblPrExChange>
        </w:tblPrEx>
        <w:trPr>
          <w:trHeight w:val="1288"/>
          <w:ins w:id="1282" w:author="СОШ № 31" w:date="2021-09-03T13:13:00Z"/>
          <w:trPrChange w:id="1283" w:author="СОШ № 31" w:date="2021-09-03T13:17:00Z">
            <w:trPr>
              <w:trHeight w:val="254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4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rPr>
                <w:ins w:id="128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8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Посещение районных мероприятий </w:t>
              </w:r>
              <w:proofErr w:type="spellStart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профориентационной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направленности: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ins w:id="128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8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Ярмарка профессий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9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0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 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0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302" w:author="СОШ № 31" w:date="2021-09-03T13:17:00Z">
            <w:tblPrEx>
              <w:tblW w:w="10448" w:type="dxa"/>
            </w:tblPrEx>
          </w:tblPrExChange>
        </w:tblPrEx>
        <w:trPr>
          <w:trHeight w:val="1101"/>
          <w:ins w:id="1303" w:author="СОШ № 31" w:date="2021-09-03T13:13:00Z"/>
          <w:trPrChange w:id="1304" w:author="СОШ № 31" w:date="2021-09-03T13:17:00Z">
            <w:trPr>
              <w:trHeight w:val="1101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rPr>
                <w:ins w:id="13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Посещение Дней открытых дверей в  ВУЗах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8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9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3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4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74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BDD6EE" w:themeFill="accent1" w:themeFillTint="66"/>
              </w:rPr>
              <w:t>Модуль «Духовно-нравственное и  патриотическое  воспитание»</w:t>
            </w: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31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2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3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F52E03" w:rsidRDefault="00E90820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боевых действий и т.д.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к памятным местам, воинским захоронениям.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оборонно-массовой и военно-патриотической работы на приз имени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B6B49" w:rsidRDefault="00E90820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«30 дней до Победы»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B6B49" w:rsidRDefault="00E90820" w:rsidP="00AC5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F11" w:rsidRPr="00616167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16167" w:rsidRDefault="00E90820" w:rsidP="00AC5F11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</w:t>
            </w:r>
          </w:p>
          <w:p w:rsidR="00AC5F11" w:rsidRPr="00616167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16167" w:rsidRDefault="00E90820" w:rsidP="00AC5F11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пятиминутка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E90820" w:rsidP="00A460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мужества: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E90820" w:rsidP="00A460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7A56">
        <w:trPr>
          <w:trHeight w:val="358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460B3" w:rsidRPr="00616167" w:rsidTr="002C70BA">
        <w:trPr>
          <w:trHeight w:val="5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40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терроризмом. Эта самая новая памятная </w:t>
            </w: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России, установленная Федеральным Законом от 21 июля 2005 г. № 98-ФЗ «О днях воинской славы России». Она связана с трагическими событиями в Беслане 1 – 3 сентября 2004 г.3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41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блокады Ленинграда (1941 год)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77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русских войск в Куликовской битве (1380 год)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мира. Учрежден резолюцией Генеральной Ассамблеей ООН № А/RES/36/67 от 30 ноября 1981 г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399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Сухопутных войск России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битве за Кавказ (1943 год) 9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 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80 лет с начала героической обороны Тулы (1941) 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80 лет со дня начала обороны Севастополя (1941)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B054A">
        <w:trPr>
          <w:trHeight w:val="29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460B3" w:rsidRPr="00616167" w:rsidTr="001B054A">
        <w:trPr>
          <w:trHeight w:val="41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(дата для 2021 года). Установлен Указом Президента Российской Федерации от 30 января 1998 г. № 120 «О Дне матери», он празднуется в последнее воскресенье ноября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B054A">
        <w:trPr>
          <w:trHeight w:val="54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 Установлена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«Неизвестный солдат»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35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83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82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69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спасателя Российской Федерации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269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Сергея Павловича Королева, (1907-1966), русского ко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структора ракетно-космических систем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 27 января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68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 27 января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39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«Памяти героического десанта», в рамках Всероссийской акции «Бескозырка-2022»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3-4февраля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ных событий в освобождении Кубани от немецко-фашистских захватчиков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утвержден Федеральным Законом от 29 ноября 2010 г.              № 320-ФЗ «О внесении и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статью 1–1 Федерального закона «О днях воинской славы и памятных датах России»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69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39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Март 2022 года</w:t>
            </w:r>
          </w:p>
        </w:tc>
      </w:tr>
      <w:tr w:rsidR="00A460B3" w:rsidRPr="00616167" w:rsidTr="00616167">
        <w:trPr>
          <w:trHeight w:val="98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спасателя Краснодарского края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68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Валентины Владимировны Терешковой, первой женщины летчика-космонавта (1937)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97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40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фашистских. 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шедшем 11 апреля 1945 г.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82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космонавтики. Гагаринский урок «Космос – это мы»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победы русских воинов князя Александра Невского над немецкими рыцар</w:t>
            </w: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на Чудском озере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97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реабилитации Кубанского казачества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411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Май 2022 года</w:t>
            </w:r>
          </w:p>
        </w:tc>
      </w:tr>
      <w:tr w:rsidR="00A460B3" w:rsidRPr="00616167" w:rsidTr="00F52E03">
        <w:trPr>
          <w:trHeight w:val="82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городу-курорту Анапе и городу Туапсе почетного звания РФ «Город воинской славы» 5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E90820" w:rsidP="00A460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111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советского народа в Великой Отечес</w:t>
            </w: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венной войне 1941–1945 гг. </w:t>
            </w:r>
          </w:p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E90820" w:rsidP="00A460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День учреждения ордена Отечественной войны </w:t>
            </w:r>
          </w:p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E90820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54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F52E03" w:rsidRDefault="00E90820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54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боевых действий и т.д.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к памятным местам, воинским захоронениям.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оборонно-массовой и военно-патриотической работы на приз имени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B6B49" w:rsidRDefault="00E90820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A460B3" w:rsidRDefault="00A460B3" w:rsidP="00A46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3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3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E90820" w:rsidP="00A460B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460B3" w:rsidRPr="00D67A67" w:rsidRDefault="00A460B3" w:rsidP="00A460B3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347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«Профилактика и безопасность»</w:t>
              </w:r>
            </w:ins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0"/>
              <w:jc w:val="center"/>
              <w:rPr>
                <w:ins w:id="13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3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36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363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36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работы ШВР: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ins w:id="136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36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Утверждение планов работы социального педагога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ins w:id="136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36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Утверждение графика проведения мероприятий, направленных на сохранение и улучшение социального климата в школьном коллективе</w:t>
              </w:r>
            </w:ins>
          </w:p>
          <w:p w:rsidR="00A460B3" w:rsidRPr="00616167" w:rsidRDefault="00A460B3" w:rsidP="00A460B3">
            <w:pPr>
              <w:rPr>
                <w:ins w:id="1369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37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Составление социального паспорта школы на основании социальных паспортов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7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Август-сентябрь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3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37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37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137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7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Обновление информационных материалов на стендах в холле школы, классные уголки</w:t>
              </w:r>
            </w:ins>
          </w:p>
          <w:p w:rsidR="00A460B3" w:rsidRPr="00616167" w:rsidRDefault="00A460B3" w:rsidP="00A460B3">
            <w:pPr>
              <w:rPr>
                <w:ins w:id="137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«Правила дорожного движения»</w:t>
              </w:r>
            </w:ins>
          </w:p>
          <w:p w:rsidR="00A460B3" w:rsidRPr="00616167" w:rsidRDefault="00A460B3" w:rsidP="00A460B3">
            <w:pPr>
              <w:rPr>
                <w:ins w:id="138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Беседы:</w:t>
              </w:r>
            </w:ins>
          </w:p>
          <w:p w:rsidR="00A460B3" w:rsidRPr="00616167" w:rsidRDefault="00A460B3" w:rsidP="00A460B3">
            <w:pPr>
              <w:rPr>
                <w:ins w:id="138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Твой путь в школу (самый безопасный маршрут).</w:t>
              </w:r>
            </w:ins>
          </w:p>
          <w:p w:rsidR="00A460B3" w:rsidRPr="00616167" w:rsidRDefault="00A460B3" w:rsidP="00A460B3">
            <w:pPr>
              <w:rPr>
                <w:ins w:id="138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Как мы знаем правила дорожного движения.</w:t>
              </w:r>
            </w:ins>
          </w:p>
          <w:p w:rsidR="00A460B3" w:rsidRPr="00616167" w:rsidRDefault="00A460B3" w:rsidP="00A460B3">
            <w:pPr>
              <w:rPr>
                <w:ins w:id="138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Наш путь в школу и новые безопасные маршруты.</w:t>
              </w:r>
            </w:ins>
          </w:p>
          <w:p w:rsidR="00A460B3" w:rsidRPr="00616167" w:rsidRDefault="00A460B3" w:rsidP="00A460B3">
            <w:pPr>
              <w:rPr>
                <w:ins w:id="138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 и практические занятия:</w:t>
              </w:r>
            </w:ins>
          </w:p>
          <w:p w:rsidR="00A460B3" w:rsidRPr="00616167" w:rsidRDefault="00A460B3" w:rsidP="00A460B3">
            <w:pPr>
              <w:rPr>
                <w:ins w:id="139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Наш безопасный путь в школу.</w:t>
              </w:r>
            </w:ins>
          </w:p>
          <w:p w:rsidR="00A460B3" w:rsidRPr="00616167" w:rsidRDefault="00A460B3" w:rsidP="00A460B3">
            <w:pPr>
              <w:rPr>
                <w:ins w:id="139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Основные правила дорожного движения на городских улицах.</w:t>
              </w:r>
            </w:ins>
          </w:p>
          <w:p w:rsidR="00A460B3" w:rsidRPr="00616167" w:rsidRDefault="00A460B3" w:rsidP="00A460B3">
            <w:pPr>
              <w:rPr>
                <w:ins w:id="139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 дорожного движения – закон улиц и дорог.</w:t>
              </w:r>
            </w:ins>
          </w:p>
          <w:p w:rsidR="00A460B3" w:rsidRPr="00616167" w:rsidRDefault="00A460B3" w:rsidP="00A460B3">
            <w:pPr>
              <w:rPr>
                <w:ins w:id="139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Будь бдителен по дороге в школу. Опасные ситуации на дороге.</w:t>
              </w:r>
            </w:ins>
          </w:p>
          <w:p w:rsidR="00A460B3" w:rsidRPr="00616167" w:rsidRDefault="00A460B3" w:rsidP="00A460B3">
            <w:pPr>
              <w:rPr>
                <w:ins w:id="139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 и практические занятия:</w:t>
              </w:r>
            </w:ins>
          </w:p>
          <w:p w:rsidR="00A460B3" w:rsidRPr="00616167" w:rsidRDefault="00A460B3" w:rsidP="00A460B3">
            <w:pPr>
              <w:rPr>
                <w:ins w:id="140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 дорожного движения – закон жизни.</w:t>
              </w:r>
            </w:ins>
          </w:p>
          <w:p w:rsidR="00A460B3" w:rsidRPr="00616167" w:rsidRDefault="00A460B3" w:rsidP="00A460B3">
            <w:pPr>
              <w:rPr>
                <w:ins w:id="140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Обязанности водителей, пешеходов и пассажиров.</w:t>
              </w:r>
            </w:ins>
          </w:p>
          <w:p w:rsidR="00A460B3" w:rsidRPr="00616167" w:rsidRDefault="00A460B3" w:rsidP="00A460B3">
            <w:pPr>
              <w:rPr>
                <w:ins w:id="140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Конкурс детского творчества «Дорога и мы»: школьный этап</w:t>
              </w:r>
            </w:ins>
          </w:p>
          <w:p w:rsidR="00A460B3" w:rsidRPr="00616167" w:rsidRDefault="00A460B3" w:rsidP="00A460B3">
            <w:pPr>
              <w:rPr>
                <w:ins w:id="140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Проведение занятия «Безопасный путь в школу и домой», создание индивидуальных маршрутов учащихся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Август-сентябрь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Классные руководители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1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-151"/>
              <w:rPr>
                <w:ins w:id="1416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1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Информационно-просветительские мероприятия, направленные на противодействие терроризму, экстремизму.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107" w:right="-151"/>
              <w:rPr>
                <w:ins w:id="1418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proofErr w:type="gramStart"/>
            <w:ins w:id="14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Урок«</w:t>
              </w:r>
              <w:proofErr w:type="gramEnd"/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Терроризм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– угроза обществу 21 века». (5-11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107" w:right="-151"/>
              <w:rPr>
                <w:ins w:id="1420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2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Тематический урок «Понятие террор и терроризм» (9-11 классы)</w:t>
              </w:r>
            </w:ins>
          </w:p>
          <w:p w:rsidR="00A460B3" w:rsidRPr="00616167" w:rsidRDefault="00A460B3" w:rsidP="00A460B3">
            <w:pPr>
              <w:rPr>
                <w:ins w:id="1422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42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Классный час «Осторожно, экстремизм» (5-11 классы)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первая неделя сентября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1433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434" w:author="СОШ № 31" w:date="2021-09-03T13:13:00Z">
              <w:r w:rsidRPr="0061616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Неделя безопасности детей и подростков.</w:t>
              </w:r>
            </w:ins>
          </w:p>
          <w:p w:rsidR="00A460B3" w:rsidRPr="00616167" w:rsidRDefault="00A460B3" w:rsidP="00A460B3">
            <w:pPr>
              <w:rPr>
                <w:ins w:id="143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3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Классный час «День Интернета в России» (1-11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5" w:right="-151"/>
              <w:rPr>
                <w:ins w:id="1437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3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Тематическое занятие «Безопасность несовершеннолетних в глобальной сети и социуме»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первая неделя сентября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47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96"/>
              <w:rPr>
                <w:ins w:id="1448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Всероссийский урок безопасности школьников в сети Интернет: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before="100" w:beforeAutospacing="1" w:after="150" w:afterAutospacing="1"/>
              <w:rPr>
                <w:ins w:id="14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Урок - беседа «10 правил безопасности в интернете» (5-8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3" w:lineRule="exact"/>
              <w:rPr>
                <w:ins w:id="1452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53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Тематическое занятие «</w:t>
              </w:r>
              <w:proofErr w:type="spellStart"/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Киберугрозы</w:t>
              </w:r>
              <w:proofErr w:type="spellEnd"/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современности: главные правила их распознавания и предотвращения» (9-11 классы)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jc w:val="center"/>
              <w:rPr>
                <w:ins w:id="14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6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146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Социально-</w:t>
              </w:r>
            </w:ins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психологическое</w:t>
            </w:r>
            <w:ins w:id="146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тестирование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ins w:id="147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Неделя </w:t>
            </w:r>
            <w:ins w:id="147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правовых знаний</w:t>
              </w:r>
            </w:ins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460B3" w:rsidRPr="00616167" w:rsidRDefault="00A460B3" w:rsidP="00A460B3">
            <w:pPr>
              <w:jc w:val="center"/>
              <w:rPr>
                <w:ins w:id="14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48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8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«Всемирный день борьбы со СПИДом»</w:t>
            </w:r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декабря.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0" w:lineRule="exact"/>
              <w:rPr>
                <w:ins w:id="148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4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lastRenderedPageBreak/>
                <w:t>Международный день борьбы с коррупцией.</w:t>
              </w:r>
            </w:ins>
          </w:p>
          <w:p w:rsidR="00A460B3" w:rsidRPr="00616167" w:rsidRDefault="00A460B3" w:rsidP="00A460B3">
            <w:pPr>
              <w:rPr>
                <w:ins w:id="148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Тематические классные часы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4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Всероссийская акция «Час кода»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9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0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информатики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0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0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прав человека</w:t>
              </w:r>
            </w:ins>
          </w:p>
          <w:p w:rsidR="00A460B3" w:rsidRPr="00616167" w:rsidRDefault="00A460B3" w:rsidP="00A460B3">
            <w:pPr>
              <w:rPr>
                <w:ins w:id="15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(10 декабря)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0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Конституции Российской</w:t>
              </w:r>
            </w:ins>
          </w:p>
          <w:p w:rsidR="00A460B3" w:rsidRPr="00616167" w:rsidRDefault="00A460B3" w:rsidP="00A460B3">
            <w:pPr>
              <w:rPr>
                <w:ins w:id="15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Федерации (12 декабря)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1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суицидального и деструктивного поведения у учащихся.</w:t>
            </w:r>
          </w:p>
          <w:p w:rsidR="00A460B3" w:rsidRPr="00616167" w:rsidRDefault="00A460B3" w:rsidP="00A460B3">
            <w:pPr>
              <w:rPr>
                <w:ins w:id="15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«Жизнь ,как абсолютная ценность»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5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5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часы, направленные на пропаганду ЗОЖ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5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53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540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4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Единый день детского телефона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ins w:id="1542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4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доверия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4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rPr>
                <w:ins w:id="1551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5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Акция «Внимание дети!»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ins w:id="1553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5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Единый день детской дорожной безопасности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5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5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5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 –организатор ОБЖ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6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56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Поддержка неполных, многодетных и малообеспеченных семей: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jc w:val="both"/>
              <w:rPr>
                <w:ins w:id="156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Психологические консультации по вопросам семьи, воспитания детей,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помощи в трудных жизненных ситуациях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jc w:val="both"/>
              <w:rPr>
                <w:ins w:id="156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отдыха детей в дни школьных каникул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6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57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7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Психолого-педагогическое направление: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7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Выбор средств и форм психологического сопровождения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ins w:id="158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Психокоррекционная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и развивающая работа со школьниками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Консультирование и просвещение учащихся, педагогов и родителей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развивающих игр, тренингов, индивидуальных занятий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0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Медико-социальное направление: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профилактических бесед с учащимися о формировании здорового образа жизни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о привычках, полезных и вредных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о режиме дня школьника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и внеклассные мероприятия, посвящённые организации здорового питания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Выпуск стенной газеты «Здоровье- это здорово!» 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Профилактические мероприятия, направленные на предупреждение </w:t>
              </w:r>
              <w:proofErr w:type="spellStart"/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девиантного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поведения подростков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Выявление учащихся, склонных к противоправному поведению, и коррекция дальнейшего поведения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Совета по профилактике правонарушений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несовершеннолетних.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Ведение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внутришкольного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учета учащихся, склонных к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девиантному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поведению,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коррекцонные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мероприятия по предотвращению правонарушений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Выявление неблагополучных семей и контроль за процессом внутрисемейного воспитания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2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2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 Проведение бесед с родителями и учащимися по правовым вопросам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6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3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3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План работы Совета по профилактике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6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5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</w:t>
              </w:r>
            </w:ins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ins w:id="165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»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0"/>
              <w:jc w:val="center"/>
              <w:rPr>
                <w:ins w:id="16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6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6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6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6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6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6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666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C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кабинетов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новому учебному году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событийного дизайна школы и классов к праздникам: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Международный женский день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День Победы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5F11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выставок –конкурсов среди учащихся:</w:t>
            </w:r>
          </w:p>
          <w:p w:rsidR="00AC5F11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кубанской осени»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–пора чудес»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Родине,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мужестве 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славе!»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DBC">
              <w:rPr>
                <w:rFonts w:ascii="Times New Roman" w:hAnsi="Times New Roman" w:cs="Times New Roman"/>
                <w:sz w:val="24"/>
                <w:szCs w:val="24"/>
              </w:rPr>
              <w:t>Светлая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асха»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74" w:rsidRDefault="00AB6374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74" w:rsidRDefault="00CD7DBC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460B3" w:rsidRP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CD7DBC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E90820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CD7DBC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460B3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67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lastRenderedPageBreak/>
                <w:t>Модуль «Работа с родителями»</w:t>
              </w:r>
            </w:ins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6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6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6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6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6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6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6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8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68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8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Мероприятия, направленные на формирование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компетентной родительской общественности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школы: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68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Участие родителей в формировании Совета родителей школы;</w:t>
              </w:r>
            </w:ins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6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общешкольного родительского комитета;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68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9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2"/>
              <w:jc w:val="center"/>
              <w:rPr>
                <w:ins w:id="169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9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сентябрь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169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69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spacing w:after="58"/>
              <w:ind w:left="5"/>
              <w:jc w:val="center"/>
              <w:rPr>
                <w:ins w:id="169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1699" w:author="СОШ № 31" w:date="2021-09-03T13:14:00Z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700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7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Международный</w:t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ab/>
                <w:t>день семьи.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702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70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0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0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1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/>
              <w:contextualSpacing/>
              <w:rPr>
                <w:ins w:id="171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Знакомство родительской общественности с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нормативными документами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регламентирующими деятельность школы: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Всеобщая декларация прав человека,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Декларация прав ребёнка,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Конвенция о правах ребёнка,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Конституция РФ,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Семейный кодекс,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 об образовании,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7" w:author="СОШ № 31" w:date="2021-09-03T13:13:00Z">
              <w:r w:rsidRPr="0061616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Устав МБОУ СОШ №31 с изменениями и дополнениями.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contextualSpacing/>
              <w:rPr>
                <w:ins w:id="172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72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Работа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Совета профилактики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 участием родителей по коррекции поведения и успеваемости учащихся, склонных к нарушениям различного характера  </w:t>
              </w:r>
            </w:ins>
          </w:p>
          <w:p w:rsidR="00A460B3" w:rsidRPr="00616167" w:rsidRDefault="00A460B3" w:rsidP="00A460B3">
            <w:pPr>
              <w:ind w:left="720"/>
              <w:contextualSpacing/>
              <w:rPr>
                <w:ins w:id="173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ins w:id="173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Консультации для родителей учащихся по вопросам воспитания, образования, профориентации и др.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ind w:left="720"/>
              <w:contextualSpacing/>
              <w:jc w:val="both"/>
              <w:rPr>
                <w:ins w:id="173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ind w:left="720"/>
              <w:contextualSpacing/>
              <w:rPr>
                <w:ins w:id="173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ins w:id="173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Встречи с администрацией школы и учителями-предметниками для выработки стратегии совместной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деятельности по повышению уровня образованности и воспитанности учащихся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contextualSpacing/>
              <w:jc w:val="both"/>
              <w:rPr>
                <w:ins w:id="173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73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4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7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5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75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родительских собраний различной воспитательной тематики: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внутришкольном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распорядке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формировании  здорового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образа жизни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безопасном поведении учащихся в школе, общественных местах и дома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психофизическом развитии детей и подростков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подготовке к итоговым аттестациям в режиме ЕГЭ и ГИА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Участие несовершеннолетних в несанкционированных митингах и акциях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режиме дня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соблюдении принципов информационной безопасности учащихся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7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7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школьном пропускном режиме и обеспечении безопасности детей, находящихся в школе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7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7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профилактике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применения  насилия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 семье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родительском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контроле  за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поведением несовершеннолетних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жизнестойкости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Профилактика употребления ПАВ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 КК №1539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1-11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8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7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8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79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9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Инструктажи и распространение памяток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9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1-11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80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8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80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распространение информации в родительских чатах, группах.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49" w:rsidRPr="00616167" w:rsidRDefault="00954049" w:rsidP="001F7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4049" w:rsidRPr="00616167" w:rsidSect="00EB25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23"/>
  </w:num>
  <w:num w:numId="5">
    <w:abstractNumId w:val="21"/>
  </w:num>
  <w:num w:numId="6">
    <w:abstractNumId w:val="30"/>
  </w:num>
  <w:num w:numId="7">
    <w:abstractNumId w:val="9"/>
  </w:num>
  <w:num w:numId="8">
    <w:abstractNumId w:val="13"/>
  </w:num>
  <w:num w:numId="9">
    <w:abstractNumId w:val="2"/>
  </w:num>
  <w:num w:numId="10">
    <w:abstractNumId w:val="36"/>
  </w:num>
  <w:num w:numId="11">
    <w:abstractNumId w:val="37"/>
  </w:num>
  <w:num w:numId="12">
    <w:abstractNumId w:val="29"/>
  </w:num>
  <w:num w:numId="13">
    <w:abstractNumId w:val="16"/>
  </w:num>
  <w:num w:numId="14">
    <w:abstractNumId w:val="8"/>
  </w:num>
  <w:num w:numId="15">
    <w:abstractNumId w:val="24"/>
  </w:num>
  <w:num w:numId="16">
    <w:abstractNumId w:val="34"/>
  </w:num>
  <w:num w:numId="17">
    <w:abstractNumId w:val="27"/>
  </w:num>
  <w:num w:numId="18">
    <w:abstractNumId w:val="4"/>
  </w:num>
  <w:num w:numId="19">
    <w:abstractNumId w:val="15"/>
  </w:num>
  <w:num w:numId="20">
    <w:abstractNumId w:val="26"/>
  </w:num>
  <w:num w:numId="21">
    <w:abstractNumId w:val="5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Ш № 31">
    <w15:presenceInfo w15:providerId="None" w15:userId="СОШ № 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8"/>
    <w:rsid w:val="000921EA"/>
    <w:rsid w:val="000E74D8"/>
    <w:rsid w:val="001879FF"/>
    <w:rsid w:val="00194F32"/>
    <w:rsid w:val="001A1A97"/>
    <w:rsid w:val="001B054A"/>
    <w:rsid w:val="001F6FC6"/>
    <w:rsid w:val="001F7A56"/>
    <w:rsid w:val="002307AA"/>
    <w:rsid w:val="002B5A27"/>
    <w:rsid w:val="002C70BA"/>
    <w:rsid w:val="00327958"/>
    <w:rsid w:val="00333564"/>
    <w:rsid w:val="004703B9"/>
    <w:rsid w:val="005007F9"/>
    <w:rsid w:val="00504049"/>
    <w:rsid w:val="00512DFB"/>
    <w:rsid w:val="005C2829"/>
    <w:rsid w:val="00616167"/>
    <w:rsid w:val="0064094B"/>
    <w:rsid w:val="00671BE2"/>
    <w:rsid w:val="006A3598"/>
    <w:rsid w:val="007277DD"/>
    <w:rsid w:val="008334A3"/>
    <w:rsid w:val="008460F3"/>
    <w:rsid w:val="00850289"/>
    <w:rsid w:val="0086334B"/>
    <w:rsid w:val="00885DEE"/>
    <w:rsid w:val="00923C79"/>
    <w:rsid w:val="00954049"/>
    <w:rsid w:val="0097246E"/>
    <w:rsid w:val="00A460B3"/>
    <w:rsid w:val="00AB6374"/>
    <w:rsid w:val="00AC31C7"/>
    <w:rsid w:val="00AC5F11"/>
    <w:rsid w:val="00BF6ACB"/>
    <w:rsid w:val="00C53D72"/>
    <w:rsid w:val="00C56D73"/>
    <w:rsid w:val="00C86C03"/>
    <w:rsid w:val="00CD7DBC"/>
    <w:rsid w:val="00E56B3A"/>
    <w:rsid w:val="00E90820"/>
    <w:rsid w:val="00EB25EB"/>
    <w:rsid w:val="00F15B42"/>
    <w:rsid w:val="00F52E03"/>
    <w:rsid w:val="00F74EEA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C98"/>
  <w15:chartTrackingRefBased/>
  <w15:docId w15:val="{22940125-C966-4774-90EF-7D0912BB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EB"/>
  </w:style>
  <w:style w:type="paragraph" w:styleId="1">
    <w:name w:val="heading 1"/>
    <w:basedOn w:val="a"/>
    <w:next w:val="a"/>
    <w:link w:val="10"/>
    <w:uiPriority w:val="9"/>
    <w:qFormat/>
    <w:rsid w:val="002B5A2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A2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A2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EB25E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E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470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table" w:styleId="a5">
    <w:name w:val="Table Grid"/>
    <w:basedOn w:val="a1"/>
    <w:rsid w:val="0097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A27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5A2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5A27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B5A27"/>
  </w:style>
  <w:style w:type="table" w:customStyle="1" w:styleId="TableNormal">
    <w:name w:val="Table Normal"/>
    <w:uiPriority w:val="2"/>
    <w:semiHidden/>
    <w:unhideWhenUsed/>
    <w:qFormat/>
    <w:rsid w:val="002B5A27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5A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5A2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B5A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B5A27"/>
    <w:rPr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B5A27"/>
    <w:pPr>
      <w:spacing w:after="120" w:line="276" w:lineRule="auto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5A27"/>
    <w:rPr>
      <w:lang w:eastAsia="en-US"/>
    </w:rPr>
  </w:style>
  <w:style w:type="paragraph" w:styleId="ac">
    <w:name w:val="List Paragraph"/>
    <w:basedOn w:val="a"/>
    <w:uiPriority w:val="34"/>
    <w:qFormat/>
    <w:rsid w:val="002B5A27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harAttribute484">
    <w:name w:val="CharAttribute484"/>
    <w:uiPriority w:val="99"/>
    <w:rsid w:val="002B5A2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B5A2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2B5A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B5A2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2B5A27"/>
  </w:style>
  <w:style w:type="paragraph" w:styleId="ad">
    <w:name w:val="Normal (Web)"/>
    <w:basedOn w:val="a"/>
    <w:uiPriority w:val="99"/>
    <w:unhideWhenUsed/>
    <w:rsid w:val="002B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5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2B5A2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2B5A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10">
    <w:name w:val="Нет списка111"/>
    <w:next w:val="a2"/>
    <w:uiPriority w:val="99"/>
    <w:semiHidden/>
    <w:unhideWhenUsed/>
    <w:rsid w:val="002B5A27"/>
  </w:style>
  <w:style w:type="table" w:customStyle="1" w:styleId="TableGrid3">
    <w:name w:val="TableGrid3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2B5A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5A27"/>
    <w:rPr>
      <w:rFonts w:ascii="Cambria" w:eastAsia="Times New Roman" w:hAnsi="Cambria" w:cs="Times New Roman"/>
      <w:b/>
      <w:bCs/>
      <w:color w:val="4F81BD"/>
    </w:rPr>
  </w:style>
  <w:style w:type="numbering" w:customStyle="1" w:styleId="22">
    <w:name w:val="Нет списка2"/>
    <w:next w:val="a2"/>
    <w:uiPriority w:val="99"/>
    <w:semiHidden/>
    <w:unhideWhenUsed/>
    <w:rsid w:val="002B5A27"/>
  </w:style>
  <w:style w:type="numbering" w:customStyle="1" w:styleId="12">
    <w:name w:val="Нет списка12"/>
    <w:next w:val="a2"/>
    <w:uiPriority w:val="99"/>
    <w:semiHidden/>
    <w:unhideWhenUsed/>
    <w:rsid w:val="002B5A27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B5A2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2B5A27"/>
  </w:style>
  <w:style w:type="paragraph" w:styleId="ae">
    <w:name w:val="No Spacing"/>
    <w:uiPriority w:val="1"/>
    <w:qFormat/>
    <w:rsid w:val="002B5A27"/>
    <w:pPr>
      <w:spacing w:after="0" w:line="240" w:lineRule="auto"/>
    </w:pPr>
    <w:rPr>
      <w:lang w:eastAsia="en-US"/>
    </w:rPr>
  </w:style>
  <w:style w:type="character" w:customStyle="1" w:styleId="control">
    <w:name w:val="control"/>
    <w:basedOn w:val="a0"/>
    <w:rsid w:val="002B5A27"/>
  </w:style>
  <w:style w:type="table" w:customStyle="1" w:styleId="13">
    <w:name w:val="Сетка таблицы1"/>
    <w:basedOn w:val="a1"/>
    <w:next w:val="a5"/>
    <w:rsid w:val="002B5A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2B5A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3">
    <w:name w:val="Сетка таблицы2"/>
    <w:basedOn w:val="a1"/>
    <w:next w:val="a5"/>
    <w:uiPriority w:val="39"/>
    <w:rsid w:val="00727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31</dc:creator>
  <cp:keywords/>
  <dc:description/>
  <cp:lastModifiedBy>СОШ № 31</cp:lastModifiedBy>
  <cp:revision>2</cp:revision>
  <dcterms:created xsi:type="dcterms:W3CDTF">2021-09-12T17:57:00Z</dcterms:created>
  <dcterms:modified xsi:type="dcterms:W3CDTF">2021-09-12T17:57:00Z</dcterms:modified>
</cp:coreProperties>
</file>