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EB" w:rsidRPr="00616167" w:rsidRDefault="00EB25EB" w:rsidP="00EB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УЧРЕЖДЕНИЕ СРЕДНЯЯ ОБЩЕОБРАЗОВАТЕЛЬНАЯ ШКОЛА № 31 ИМЕНИ В.В ПАПКОВА</w:t>
      </w:r>
    </w:p>
    <w:p w:rsidR="00EB25EB" w:rsidRPr="00616167" w:rsidRDefault="00EB25EB" w:rsidP="00EB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B25EB" w:rsidRPr="00616167" w:rsidRDefault="00EB25EB" w:rsidP="00EB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7">
        <w:rPr>
          <w:rFonts w:ascii="Times New Roman" w:eastAsia="Times New Roman" w:hAnsi="Times New Roman" w:cs="Times New Roman"/>
          <w:b/>
          <w:sz w:val="24"/>
          <w:szCs w:val="24"/>
        </w:rPr>
        <w:t>АБИНСКИЙ РАЙОН</w:t>
      </w: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spacing w:after="0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91"/>
      </w:tblGrid>
      <w:tr w:rsidR="007277DD" w:rsidRPr="007277DD" w:rsidTr="00986C26">
        <w:tc>
          <w:tcPr>
            <w:tcW w:w="5585" w:type="dxa"/>
          </w:tcPr>
          <w:p w:rsidR="007277DD" w:rsidRPr="007277DD" w:rsidRDefault="007277DD" w:rsidP="007277DD">
            <w:pPr>
              <w:ind w:left="-426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277DD" w:rsidRPr="007277DD" w:rsidRDefault="007277DD" w:rsidP="007277DD">
            <w:pPr>
              <w:ind w:left="-426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Решением Педсовета</w:t>
            </w:r>
          </w:p>
          <w:p w:rsidR="007277DD" w:rsidRPr="007277DD" w:rsidRDefault="007277DD" w:rsidP="007277DD">
            <w:pPr>
              <w:ind w:left="-426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№31</w:t>
            </w:r>
          </w:p>
          <w:p w:rsidR="007277DD" w:rsidRPr="007277DD" w:rsidRDefault="007277DD" w:rsidP="0072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Протокол ПС №8 от 28.05.2021</w:t>
            </w:r>
          </w:p>
        </w:tc>
        <w:tc>
          <w:tcPr>
            <w:tcW w:w="5585" w:type="dxa"/>
          </w:tcPr>
          <w:p w:rsidR="007277DD" w:rsidRPr="007277DD" w:rsidRDefault="007277DD" w:rsidP="007277DD">
            <w:pPr>
              <w:ind w:left="-426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277DD" w:rsidRPr="007277DD" w:rsidRDefault="007277DD" w:rsidP="007277DD">
            <w:pPr>
              <w:ind w:left="-426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Директор МБОУ СОШ №31</w:t>
            </w:r>
          </w:p>
          <w:p w:rsidR="007277DD" w:rsidRPr="007277DD" w:rsidRDefault="007277DD" w:rsidP="007277DD">
            <w:pPr>
              <w:ind w:left="-426"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Е.А.Матюшенко</w:t>
            </w:r>
            <w:proofErr w:type="spellEnd"/>
          </w:p>
          <w:p w:rsidR="007277DD" w:rsidRPr="007277DD" w:rsidRDefault="007277DD" w:rsidP="007277DD">
            <w:pPr>
              <w:ind w:left="-426" w:hanging="141"/>
              <w:jc w:val="right"/>
            </w:pPr>
            <w:r w:rsidRPr="007277DD">
              <w:rPr>
                <w:rFonts w:ascii="Times New Roman" w:hAnsi="Times New Roman" w:cs="Times New Roman"/>
                <w:sz w:val="28"/>
                <w:szCs w:val="28"/>
              </w:rPr>
              <w:t>Приказ № ___ от 28.05.2021</w:t>
            </w:r>
          </w:p>
          <w:p w:rsidR="007277DD" w:rsidRPr="007277DD" w:rsidRDefault="007277DD" w:rsidP="007277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7DD" w:rsidRPr="007277DD" w:rsidRDefault="007277DD" w:rsidP="007277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7277DD" w:rsidRDefault="00EB25EB" w:rsidP="00EB25EB">
      <w:pPr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DD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p w:rsidR="00EB25EB" w:rsidRPr="007277DD" w:rsidRDefault="00EB25EB" w:rsidP="00EB25EB">
      <w:pPr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DD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EB25EB" w:rsidRPr="007277DD" w:rsidRDefault="00EB25EB" w:rsidP="00EB25EB">
      <w:pPr>
        <w:ind w:left="-426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7DD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EB25EB" w:rsidRPr="007277DD" w:rsidRDefault="001879FF" w:rsidP="007277DD">
      <w:pPr>
        <w:ind w:left="-426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="007277DD">
        <w:rPr>
          <w:rFonts w:ascii="Times New Roman" w:hAnsi="Times New Roman" w:cs="Times New Roman"/>
          <w:sz w:val="32"/>
          <w:szCs w:val="32"/>
        </w:rPr>
        <w:t>ОО</w:t>
      </w: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 w:rsidP="00EB25EB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850289" w:rsidRPr="00616167" w:rsidRDefault="00850289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RDefault="00EB25EB">
      <w:pPr>
        <w:rPr>
          <w:ins w:id="1" w:author="СОШ № 31" w:date="2021-09-03T13:01:00Z"/>
          <w:rFonts w:ascii="Times New Roman" w:hAnsi="Times New Roman" w:cs="Times New Roman"/>
          <w:sz w:val="24"/>
          <w:szCs w:val="24"/>
        </w:rPr>
      </w:pPr>
    </w:p>
    <w:p w:rsidR="0097246E" w:rsidRPr="00616167" w:rsidRDefault="0097246E">
      <w:pPr>
        <w:rPr>
          <w:rFonts w:ascii="Times New Roman" w:hAnsi="Times New Roman" w:cs="Times New Roman"/>
          <w:sz w:val="24"/>
          <w:szCs w:val="24"/>
        </w:rPr>
      </w:pPr>
    </w:p>
    <w:p w:rsidR="00EB25EB" w:rsidRPr="00616167" w:rsidDel="00923C79" w:rsidRDefault="00EB25EB">
      <w:pPr>
        <w:rPr>
          <w:del w:id="2" w:author="СОШ № 31" w:date="2021-09-03T12:25:00Z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4"/>
        <w:gridCol w:w="1418"/>
        <w:gridCol w:w="2268"/>
        <w:gridCol w:w="2126"/>
      </w:tblGrid>
      <w:tr w:rsidR="00923C79" w:rsidRPr="00616167" w:rsidDel="0097246E" w:rsidTr="002B5A27">
        <w:trPr>
          <w:trHeight w:val="479"/>
          <w:del w:id="3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4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spacing w:after="200"/>
              <w:rPr>
                <w:del w:id="5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7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8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9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0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1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12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908"/>
          <w:del w:id="13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4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5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1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17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18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19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20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2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23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4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5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27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349"/>
          <w:del w:id="28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29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30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3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32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626"/>
          <w:del w:id="33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34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35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jc w:val="center"/>
              <w:rPr>
                <w:del w:id="3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7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780"/>
          <w:del w:id="38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rPr>
                <w:del w:id="39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spacing w:after="200"/>
              <w:rPr>
                <w:del w:id="40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4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42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764"/>
          <w:del w:id="43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44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45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jc w:val="center"/>
              <w:rPr>
                <w:del w:id="4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47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501"/>
          <w:del w:id="48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49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rPr>
                <w:del w:id="50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5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rPr>
                <w:del w:id="52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1080"/>
          <w:del w:id="53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66" w:lineRule="exact"/>
              <w:ind w:left="25" w:right="19"/>
              <w:rPr>
                <w:del w:id="54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76" w:lineRule="auto"/>
              <w:rPr>
                <w:del w:id="55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56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spacing w:after="200" w:line="20" w:lineRule="atLeast"/>
              <w:jc w:val="center"/>
              <w:rPr>
                <w:del w:id="57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C79" w:rsidRPr="00616167" w:rsidDel="0097246E" w:rsidTr="002B5A27">
        <w:trPr>
          <w:trHeight w:val="830"/>
          <w:del w:id="58" w:author="СОШ № 31" w:date="2021-09-03T13:01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widowControl w:val="0"/>
              <w:autoSpaceDE w:val="0"/>
              <w:autoSpaceDN w:val="0"/>
              <w:spacing w:after="200" w:line="264" w:lineRule="exact"/>
              <w:rPr>
                <w:del w:id="59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79" w:rsidRPr="00616167" w:rsidDel="0097246E" w:rsidRDefault="00923C79" w:rsidP="00923C79">
            <w:pPr>
              <w:spacing w:after="200"/>
              <w:rPr>
                <w:del w:id="60" w:author="СОШ № 31" w:date="2021-09-03T13:01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61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9" w:rsidRPr="00616167" w:rsidDel="0097246E" w:rsidRDefault="00923C79" w:rsidP="00923C79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62" w:author="СОШ № 31" w:date="2021-09-03T13:01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EB" w:rsidRPr="00616167" w:rsidDel="0097246E" w:rsidRDefault="00EB25EB">
      <w:pPr>
        <w:rPr>
          <w:del w:id="63" w:author="СОШ № 31" w:date="2021-09-03T13:01:00Z"/>
          <w:rFonts w:ascii="Times New Roman" w:hAnsi="Times New Roman" w:cs="Times New Roman"/>
          <w:sz w:val="24"/>
          <w:szCs w:val="24"/>
        </w:rPr>
      </w:pPr>
    </w:p>
    <w:p w:rsidR="00EB25EB" w:rsidRPr="00616167" w:rsidDel="0097246E" w:rsidRDefault="00EB25EB">
      <w:pPr>
        <w:rPr>
          <w:del w:id="64" w:author="СОШ № 31" w:date="2021-09-03T13:01:00Z"/>
          <w:rFonts w:ascii="Times New Roman" w:hAnsi="Times New Roman" w:cs="Times New Roman"/>
          <w:sz w:val="24"/>
          <w:szCs w:val="24"/>
        </w:rPr>
      </w:pPr>
    </w:p>
    <w:p w:rsidR="00EB25EB" w:rsidRPr="00616167" w:rsidDel="0097246E" w:rsidRDefault="00EB25EB">
      <w:pPr>
        <w:rPr>
          <w:del w:id="65" w:author="СОШ № 31" w:date="2021-09-03T13:01:00Z"/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4"/>
        <w:gridCol w:w="1418"/>
        <w:gridCol w:w="2268"/>
        <w:gridCol w:w="2126"/>
        <w:tblGridChange w:id="66">
          <w:tblGrid>
            <w:gridCol w:w="5"/>
            <w:gridCol w:w="4779"/>
            <w:gridCol w:w="5"/>
            <w:gridCol w:w="1413"/>
            <w:gridCol w:w="5"/>
            <w:gridCol w:w="2263"/>
            <w:gridCol w:w="5"/>
            <w:gridCol w:w="2121"/>
            <w:gridCol w:w="5"/>
          </w:tblGrid>
        </w:tblGridChange>
      </w:tblGrid>
      <w:tr w:rsidR="00EB25EB" w:rsidRPr="00616167" w:rsidDel="00EB25EB" w:rsidTr="002B5A27">
        <w:trPr>
          <w:trHeight w:val="1664"/>
          <w:del w:id="67" w:author="СОШ № 31" w:date="2021-09-03T12:24:00Z"/>
        </w:trPr>
        <w:tc>
          <w:tcPr>
            <w:tcW w:w="10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5EB" w:rsidRPr="00616167" w:rsidDel="00EB25EB" w:rsidRDefault="00EB25EB" w:rsidP="002B5A27">
            <w:pPr>
              <w:spacing w:after="171"/>
              <w:jc w:val="center"/>
              <w:rPr>
                <w:del w:id="6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B25EB" w:rsidRPr="00616167" w:rsidDel="00EB25EB" w:rsidRDefault="00EB25EB" w:rsidP="002B5A27">
            <w:pPr>
              <w:spacing w:after="161" w:line="276" w:lineRule="auto"/>
              <w:ind w:right="60"/>
              <w:jc w:val="center"/>
              <w:rPr>
                <w:del w:id="69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70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>ПЛАН ВОСПИТАТЕЛЬНОЙ РАБОТЫ ШКОЛЫ  31</w:delText>
              </w:r>
            </w:del>
          </w:p>
          <w:p w:rsidR="00EB25EB" w:rsidRPr="00616167" w:rsidDel="00EB25EB" w:rsidRDefault="00EB25EB" w:rsidP="002B5A27">
            <w:pPr>
              <w:spacing w:after="200" w:line="276" w:lineRule="auto"/>
              <w:ind w:left="2562" w:right="2561"/>
              <w:jc w:val="center"/>
              <w:rPr>
                <w:del w:id="7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72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НА 2021-2022 УЧЕБНЫЙ ГОД </w:delText>
              </w:r>
            </w:del>
          </w:p>
          <w:p w:rsidR="00EB25EB" w:rsidRPr="00616167" w:rsidDel="00EB25EB" w:rsidRDefault="00EB25EB">
            <w:pPr>
              <w:spacing w:after="200" w:line="276" w:lineRule="auto"/>
              <w:ind w:right="2561"/>
              <w:jc w:val="center"/>
              <w:rPr>
                <w:del w:id="73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pPrChange w:id="74" w:author="Санкт-Петербург ГБОУ школа №485" w:date="2021-08-03T09:11:00Z">
                <w:pPr>
                  <w:framePr w:hSpace="180" w:wrap="around" w:vAnchor="text" w:hAnchor="margin" w:y="-4825"/>
                  <w:ind w:left="2562" w:right="2561"/>
                  <w:jc w:val="center"/>
                </w:pPr>
              </w:pPrChange>
            </w:pPr>
            <w:del w:id="75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Н</w:delText>
              </w:r>
            </w:del>
            <w:ins w:id="76" w:author="Санкт-Петербург ГБОУ школа №485" w:date="2021-08-03T09:11:00Z">
              <w:del w:id="77" w:author="СОШ № 31" w:date="2021-09-03T12:24:00Z">
                <w:r w:rsidRPr="00616167" w:rsidDel="00EB25EB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en-US"/>
                  </w:rPr>
                  <w:delText>ОО,ООО,СОО</w:delText>
                </w:r>
              </w:del>
            </w:ins>
            <w:del w:id="78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ОСНОВНОЕ ОБЩЕЕ ОБРАЗОВАНИЕ</w:delText>
              </w:r>
            </w:del>
          </w:p>
        </w:tc>
      </w:tr>
      <w:tr w:rsidR="00EB25EB" w:rsidRPr="00616167" w:rsidDel="00EB25EB" w:rsidTr="002B5A27">
        <w:trPr>
          <w:trHeight w:val="964"/>
          <w:del w:id="79" w:author="СОШ № 31" w:date="2021-09-03T12:24:00Z"/>
        </w:trPr>
        <w:tc>
          <w:tcPr>
            <w:tcW w:w="10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74"/>
              <w:jc w:val="center"/>
              <w:rPr>
                <w:del w:id="80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81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12"/>
              <w:ind w:right="59"/>
              <w:jc w:val="center"/>
              <w:rPr>
                <w:del w:id="82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83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>Модуль  «Ключевые общешкольные дела»</w:delText>
              </w:r>
            </w:del>
          </w:p>
          <w:p w:rsidR="00EB25EB" w:rsidRPr="00616167" w:rsidDel="00EB25EB" w:rsidRDefault="00EB25EB" w:rsidP="002B5A27">
            <w:pPr>
              <w:spacing w:after="200"/>
              <w:jc w:val="center"/>
              <w:rPr>
                <w:del w:id="84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85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</w:tc>
      </w:tr>
      <w:tr w:rsidR="00EB25EB" w:rsidRPr="00616167" w:rsidDel="00EB25EB" w:rsidTr="002B5A27">
        <w:trPr>
          <w:trHeight w:val="712"/>
          <w:del w:id="86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59"/>
              <w:rPr>
                <w:del w:id="8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88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200"/>
              <w:ind w:right="63"/>
              <w:jc w:val="center"/>
              <w:rPr>
                <w:del w:id="8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0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Дела </w:delText>
              </w:r>
            </w:del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61"/>
              <w:ind w:left="6"/>
              <w:jc w:val="center"/>
              <w:rPr>
                <w:del w:id="9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2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200"/>
              <w:ind w:right="53"/>
              <w:jc w:val="center"/>
              <w:rPr>
                <w:del w:id="9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4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Классы  </w:delText>
              </w:r>
            </w:del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8" w:line="306" w:lineRule="auto"/>
              <w:jc w:val="center"/>
              <w:rPr>
                <w:del w:id="9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6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Ориентировочное время проведения </w:delText>
              </w:r>
            </w:del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2B5A27">
            <w:pPr>
              <w:spacing w:after="62"/>
              <w:ind w:left="6"/>
              <w:jc w:val="center"/>
              <w:rPr>
                <w:del w:id="9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98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 </w:delText>
              </w:r>
            </w:del>
          </w:p>
          <w:p w:rsidR="00EB25EB" w:rsidRPr="00616167" w:rsidDel="00EB25EB" w:rsidRDefault="00EB25EB" w:rsidP="002B5A27">
            <w:pPr>
              <w:spacing w:after="200"/>
              <w:ind w:right="57"/>
              <w:jc w:val="center"/>
              <w:rPr>
                <w:del w:id="9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del w:id="100" w:author="СОШ № 31" w:date="2021-09-03T12:24:00Z">
              <w:r w:rsidRPr="00616167" w:rsidDel="00EB25EB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en-US"/>
                </w:rPr>
                <w:delText xml:space="preserve">Ответственные </w:delText>
              </w:r>
            </w:del>
          </w:p>
        </w:tc>
      </w:tr>
      <w:tr w:rsidR="00EB25EB" w:rsidRPr="00616167" w:rsidDel="00EB25EB" w:rsidTr="002B5A27">
        <w:trPr>
          <w:trHeight w:val="712"/>
          <w:del w:id="101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59"/>
              <w:rPr>
                <w:del w:id="10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0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0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0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06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07" w:author="СОШ № 31" w:date="2021-09-03T12:24:00Z"/>
          <w:trPrChange w:id="108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9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6D3069" w:rsidRDefault="00EB25EB" w:rsidP="00EB25EB">
            <w:pPr>
              <w:spacing w:after="59"/>
              <w:rPr>
                <w:del w:id="110" w:author="СОШ № 31" w:date="2021-09-03T12:21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B25EB" w:rsidRPr="00616167" w:rsidDel="00EB25EB" w:rsidRDefault="00EB25EB" w:rsidP="00EB25EB">
            <w:pPr>
              <w:spacing w:after="59"/>
              <w:rPr>
                <w:del w:id="11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2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1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4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1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6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1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18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19" w:author="СОШ № 31" w:date="2021-09-03T12:24:00Z"/>
          <w:trPrChange w:id="120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1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2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3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2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5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2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27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2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29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30" w:author="СОШ № 31" w:date="2021-09-03T12:24:00Z"/>
          <w:trPrChange w:id="131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3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3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3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3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40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41" w:author="СОШ № 31" w:date="2021-09-03T12:24:00Z"/>
          <w:trPrChange w:id="142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4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4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4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5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51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52" w:author="СОШ № 31" w:date="2021-09-03T12:24:00Z"/>
          <w:trPrChange w:id="153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5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5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5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6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62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63" w:author="СОШ № 31" w:date="2021-09-03T12:24:00Z"/>
          <w:trPrChange w:id="164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6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6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7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7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73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74" w:author="СОШ № 31" w:date="2021-09-03T12:24:00Z"/>
          <w:trPrChange w:id="175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76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77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7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80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8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82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8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84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85" w:author="СОШ № 31" w:date="2021-09-03T12:24:00Z"/>
          <w:trPrChange w:id="186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88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19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19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19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195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196" w:author="СОШ № 31" w:date="2021-09-03T12:24:00Z"/>
          <w:trPrChange w:id="197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98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199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201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202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203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204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205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blPrEx>
          <w:tblW w:w="10596" w:type="dxa"/>
          <w:tblInd w:w="0" w:type="dxa"/>
          <w:tblLayout w:type="fixed"/>
          <w:tblCellMar>
            <w:top w:w="8" w:type="dxa"/>
            <w:left w:w="106" w:type="dxa"/>
            <w:right w:w="50" w:type="dxa"/>
          </w:tblCellMar>
          <w:tblPrExChange w:id="206" w:author="СОШ № 31" w:date="2021-09-03T12:21:00Z">
            <w:tblPrEx>
              <w:tblW w:w="10596" w:type="dxa"/>
              <w:tblInd w:w="0" w:type="dxa"/>
              <w:tblLayout w:type="fixed"/>
              <w:tblCellMar>
                <w:top w:w="8" w:type="dxa"/>
                <w:left w:w="106" w:type="dxa"/>
                <w:right w:w="50" w:type="dxa"/>
              </w:tblCellMar>
            </w:tblPrEx>
          </w:tblPrExChange>
        </w:tblPrEx>
        <w:trPr>
          <w:trHeight w:val="712"/>
          <w:del w:id="207" w:author="СОШ № 31" w:date="2021-09-03T12:24:00Z"/>
          <w:trPrChange w:id="208" w:author="СОШ № 31" w:date="2021-09-03T12:21:00Z">
            <w:trPr>
              <w:gridAfter w:val="0"/>
              <w:trHeight w:val="712"/>
            </w:trPr>
          </w:trPrChange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СОШ № 31" w:date="2021-09-03T12:21:00Z">
              <w:tcPr>
                <w:tcW w:w="478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59"/>
              <w:rPr>
                <w:del w:id="210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1" w:author="СОШ № 31" w:date="2021-09-03T12:21:00Z">
              <w:tcPr>
                <w:tcW w:w="141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1"/>
              <w:ind w:left="6"/>
              <w:jc w:val="center"/>
              <w:rPr>
                <w:del w:id="212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СОШ № 31" w:date="2021-09-03T12:21:00Z"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8" w:line="306" w:lineRule="auto"/>
              <w:jc w:val="center"/>
              <w:rPr>
                <w:del w:id="214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СОШ № 31" w:date="2021-09-03T12:21:00Z">
              <w:tcPr>
                <w:tcW w:w="21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EB25EB" w:rsidRPr="00616167" w:rsidDel="00EB25EB" w:rsidRDefault="00EB25EB" w:rsidP="00EB25EB">
            <w:pPr>
              <w:spacing w:after="62"/>
              <w:ind w:left="6"/>
              <w:jc w:val="center"/>
              <w:rPr>
                <w:del w:id="216" w:author="СОШ № 31" w:date="2021-09-03T12:24:00Z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784"/>
        <w:gridCol w:w="1418"/>
        <w:gridCol w:w="2268"/>
        <w:gridCol w:w="2126"/>
      </w:tblGrid>
      <w:tr w:rsidR="00EB25EB" w:rsidRPr="00616167" w:rsidDel="00EB25EB" w:rsidTr="002B5A27">
        <w:trPr>
          <w:trHeight w:val="1080"/>
          <w:del w:id="217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before="100" w:beforeAutospacing="1" w:after="115" w:line="276" w:lineRule="auto"/>
              <w:jc w:val="both"/>
              <w:rPr>
                <w:del w:id="21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line="276" w:lineRule="auto"/>
              <w:rPr>
                <w:del w:id="219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2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22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76"/>
          <w:del w:id="222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2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224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22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76" w:lineRule="auto"/>
              <w:jc w:val="center"/>
              <w:rPr>
                <w:del w:id="22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76"/>
          <w:del w:id="227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2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229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3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3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88"/>
          <w:del w:id="232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3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234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23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76" w:lineRule="auto"/>
              <w:jc w:val="center"/>
              <w:rPr>
                <w:del w:id="23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87"/>
          <w:del w:id="237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before="100" w:beforeAutospacing="1" w:after="115" w:line="276" w:lineRule="auto"/>
              <w:jc w:val="both"/>
              <w:rPr>
                <w:del w:id="23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39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4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41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42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tabs>
                <w:tab w:val="center" w:pos="704"/>
                <w:tab w:val="center" w:pos="2959"/>
              </w:tabs>
              <w:spacing w:after="69" w:line="276" w:lineRule="auto"/>
              <w:rPr>
                <w:del w:id="243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44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ind w:right="58"/>
              <w:jc w:val="center"/>
              <w:rPr>
                <w:del w:id="24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0" w:lineRule="atLeast"/>
              <w:jc w:val="center"/>
              <w:rPr>
                <w:del w:id="246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47" w:author="СОШ № 31" w:date="2021-09-03T12:24:00Z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tabs>
                <w:tab w:val="center" w:pos="704"/>
                <w:tab w:val="center" w:pos="2959"/>
              </w:tabs>
              <w:spacing w:after="69" w:line="276" w:lineRule="auto"/>
              <w:rPr>
                <w:del w:id="248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49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ind w:right="58"/>
              <w:jc w:val="center"/>
              <w:rPr>
                <w:del w:id="25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ins w:id="251" w:author="Санкт-Петербург ГБОУ школа №485" w:date="2021-08-03T09:11:00Z">
              <w:del w:id="252" w:author="СОШ № 31" w:date="2021-09-03T12:24:00Z">
                <w:r w:rsidRPr="00616167" w:rsidDel="00EB25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delText>февраль</w:delText>
                </w:r>
              </w:del>
            </w:ins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 w:line="20" w:lineRule="atLeast"/>
              <w:jc w:val="center"/>
              <w:rPr>
                <w:del w:id="25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5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5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line="276" w:lineRule="auto"/>
              <w:rPr>
                <w:del w:id="25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5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5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449"/>
          <w:del w:id="25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60" w:author="СОШ № 31" w:date="2021-09-03T12:24:00Z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26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6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6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479"/>
          <w:del w:id="26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6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26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6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6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6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7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7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7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7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740"/>
          <w:del w:id="274" w:author="СОШ № 31" w:date="2021-09-03T12:22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75" w:author="СОШ № 31" w:date="2021-09-03T12:22:00Z"/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276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77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78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908"/>
          <w:del w:id="27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8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8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8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28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28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28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28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349"/>
          <w:del w:id="29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29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626"/>
          <w:del w:id="29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widowControl w:val="0"/>
              <w:autoSpaceDE w:val="0"/>
              <w:autoSpaceDN w:val="0"/>
              <w:spacing w:after="200" w:line="276" w:lineRule="auto"/>
              <w:ind w:right="168" w:firstLine="13"/>
              <w:rPr>
                <w:del w:id="30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0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30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0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780"/>
          <w:del w:id="30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rPr>
                <w:del w:id="305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30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30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0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764"/>
          <w:del w:id="30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1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1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31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1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501"/>
          <w:del w:id="31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1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31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1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1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319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widowControl w:val="0"/>
              <w:autoSpaceDE w:val="0"/>
              <w:autoSpaceDN w:val="0"/>
              <w:spacing w:after="200" w:line="266" w:lineRule="exact"/>
              <w:ind w:left="25" w:right="19"/>
              <w:rPr>
                <w:del w:id="320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21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322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0" w:lineRule="atLeast"/>
              <w:jc w:val="center"/>
              <w:rPr>
                <w:del w:id="323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830"/>
          <w:del w:id="324" w:author="СОШ № 31" w:date="2021-09-03T12:24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widowControl w:val="0"/>
              <w:autoSpaceDE w:val="0"/>
              <w:autoSpaceDN w:val="0"/>
              <w:spacing w:after="200" w:line="264" w:lineRule="exact"/>
              <w:rPr>
                <w:del w:id="325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spacing w:after="200"/>
              <w:rPr>
                <w:del w:id="326" w:author="СОШ № 31" w:date="2021-09-03T12:24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150" w:line="276" w:lineRule="auto"/>
              <w:jc w:val="center"/>
              <w:rPr>
                <w:del w:id="327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28" w:author="СОШ № 31" w:date="2021-09-03T12:24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329" w:author="СОШ № 31" w:date="2021-09-03T12:22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30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EB" w:rsidRPr="00616167" w:rsidDel="00EB25EB" w:rsidRDefault="00EB25EB" w:rsidP="00EB25EB">
            <w:pPr>
              <w:rPr>
                <w:del w:id="331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32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rPr>
                <w:del w:id="333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25EB" w:rsidRPr="00616167" w:rsidDel="00EB25EB" w:rsidTr="002B5A27">
        <w:trPr>
          <w:trHeight w:val="1080"/>
          <w:del w:id="334" w:author="СОШ № 31" w:date="2021-09-03T12:22:00Z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before="100" w:beforeAutospacing="1" w:after="115" w:line="276" w:lineRule="auto"/>
              <w:jc w:val="both"/>
              <w:rPr>
                <w:del w:id="335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rPr>
                <w:del w:id="336" w:author="СОШ № 31" w:date="2021-09-03T12:22:00Z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spacing w:after="200" w:line="276" w:lineRule="auto"/>
              <w:jc w:val="center"/>
              <w:rPr>
                <w:del w:id="337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B" w:rsidRPr="00616167" w:rsidDel="00EB25EB" w:rsidRDefault="00EB25EB" w:rsidP="00EB25EB">
            <w:pPr>
              <w:tabs>
                <w:tab w:val="left" w:pos="3390"/>
              </w:tabs>
              <w:spacing w:after="200" w:line="20" w:lineRule="atLeast"/>
              <w:jc w:val="center"/>
              <w:rPr>
                <w:del w:id="338" w:author="СОШ № 31" w:date="2021-09-03T12:22:00Z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5EB" w:rsidRPr="00616167" w:rsidRDefault="00EB25EB">
      <w:pPr>
        <w:rPr>
          <w:ins w:id="339" w:author="СОШ № 31" w:date="2021-09-03T13:13:00Z"/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4825"/>
        <w:tblW w:w="1119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  <w:tblPrChange w:id="340" w:author="СОШ № 31" w:date="2021-09-03T13:15:00Z">
          <w:tblPr>
            <w:tblStyle w:val="TableGrid2"/>
            <w:tblpPr w:leftFromText="180" w:rightFromText="180" w:vertAnchor="text" w:horzAnchor="margin" w:tblpY="-4825"/>
            <w:tblW w:w="11373" w:type="dxa"/>
            <w:tblInd w:w="0" w:type="dxa"/>
            <w:tblLayout w:type="fixed"/>
            <w:tblCellMar>
              <w:top w:w="8" w:type="dxa"/>
              <w:left w:w="106" w:type="dxa"/>
              <w:right w:w="5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50"/>
        <w:gridCol w:w="827"/>
        <w:gridCol w:w="732"/>
        <w:gridCol w:w="882"/>
        <w:gridCol w:w="1417"/>
        <w:gridCol w:w="142"/>
        <w:gridCol w:w="1984"/>
        <w:gridCol w:w="1560"/>
        <w:tblGridChange w:id="341">
          <w:tblGrid>
            <w:gridCol w:w="3650"/>
            <w:gridCol w:w="827"/>
            <w:gridCol w:w="732"/>
            <w:gridCol w:w="446"/>
            <w:gridCol w:w="436"/>
            <w:gridCol w:w="1245"/>
            <w:gridCol w:w="14"/>
            <w:gridCol w:w="158"/>
            <w:gridCol w:w="142"/>
            <w:gridCol w:w="398"/>
            <w:gridCol w:w="1586"/>
            <w:gridCol w:w="814"/>
            <w:gridCol w:w="746"/>
            <w:gridCol w:w="179"/>
            <w:gridCol w:w="2173"/>
          </w:tblGrid>
        </w:tblGridChange>
      </w:tblGrid>
      <w:tr w:rsidR="002B5A27" w:rsidRPr="00616167" w:rsidTr="002B5A27">
        <w:trPr>
          <w:trHeight w:val="964"/>
          <w:ins w:id="342" w:author="СОШ № 31" w:date="2021-09-03T13:13:00Z"/>
          <w:trPrChange w:id="343" w:author="СОШ № 31" w:date="2021-09-03T13:15:00Z">
            <w:trPr>
              <w:gridAfter w:val="0"/>
              <w:trHeight w:val="964"/>
            </w:trPr>
          </w:trPrChange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44" w:author="СОШ № 31" w:date="2021-09-03T13:15:00Z">
              <w:tcPr>
                <w:tcW w:w="11373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74"/>
              <w:jc w:val="center"/>
              <w:rPr>
                <w:ins w:id="34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DBC" w:rsidRPr="00CD7DBC" w:rsidRDefault="00CD7DBC" w:rsidP="00CD7DBC">
            <w:pPr>
              <w:shd w:val="clear" w:color="auto" w:fill="BDD6EE" w:themeFill="accent1" w:themeFillTint="66"/>
              <w:spacing w:after="74"/>
              <w:ind w:left="-1102" w:firstLine="11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pPrChange w:id="346" w:author="СОШ № 31" w:date="2021-09-03T13:15:00Z">
                <w:pPr>
                  <w:framePr w:hSpace="180" w:wrap="around" w:vAnchor="text" w:hAnchor="margin" w:y="-4825"/>
                  <w:spacing w:after="74"/>
                  <w:jc w:val="center"/>
                </w:pPr>
              </w:pPrChange>
            </w:pPr>
            <w:r w:rsidRPr="00CD7D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воспитательной работы МБОУ СОШ №31</w:t>
            </w:r>
          </w:p>
          <w:p w:rsidR="002B5A27" w:rsidRPr="00616167" w:rsidRDefault="001879FF" w:rsidP="00CD7DBC">
            <w:pPr>
              <w:shd w:val="clear" w:color="auto" w:fill="BDD6EE" w:themeFill="accent1" w:themeFillTint="66"/>
              <w:spacing w:after="74"/>
              <w:ind w:left="-1102" w:firstLine="1102"/>
              <w:jc w:val="center"/>
              <w:rPr>
                <w:ins w:id="347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CD7DBC" w:rsidRPr="00CD7D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</w:t>
            </w:r>
            <w:ins w:id="348" w:author="СОШ № 31" w:date="2021-09-03T13:13:00Z">
              <w:r w:rsidR="002B5A27" w:rsidRPr="00616167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 xml:space="preserve"> </w:t>
              </w:r>
            </w:ins>
          </w:p>
        </w:tc>
      </w:tr>
      <w:tr w:rsidR="00CD7DBC" w:rsidRPr="00616167" w:rsidTr="00CD7DBC">
        <w:trPr>
          <w:trHeight w:val="964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D7DBC" w:rsidRPr="00616167" w:rsidRDefault="00CD7DBC" w:rsidP="00CD7DBC">
            <w:pPr>
              <w:spacing w:after="12"/>
              <w:ind w:right="59"/>
              <w:jc w:val="center"/>
              <w:rPr>
                <w:ins w:id="34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ins w:id="35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 «</w:t>
              </w:r>
              <w:proofErr w:type="gramEnd"/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Ключевые общешкольные дела»</w:t>
              </w:r>
            </w:ins>
          </w:p>
          <w:p w:rsidR="00CD7DBC" w:rsidRPr="00616167" w:rsidRDefault="00CD7DBC" w:rsidP="002B5A27">
            <w:pPr>
              <w:spacing w:after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A27" w:rsidRPr="00616167" w:rsidTr="001F6FC6">
        <w:tblPrEx>
          <w:tblPrExChange w:id="351" w:author="СОШ № 31" w:date="2021-09-03T13:17:00Z">
            <w:tblPrEx>
              <w:tblW w:w="10448" w:type="dxa"/>
            </w:tblPrEx>
          </w:tblPrExChange>
        </w:tblPrEx>
        <w:trPr>
          <w:trHeight w:val="712"/>
          <w:ins w:id="352" w:author="СОШ № 31" w:date="2021-09-03T13:13:00Z"/>
          <w:trPrChange w:id="353" w:author="СОШ № 31" w:date="2021-09-03T13:17:00Z">
            <w:trPr>
              <w:trHeight w:val="712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4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59"/>
              <w:rPr>
                <w:ins w:id="355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56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</w:p>
          <w:p w:rsidR="002B5A27" w:rsidRPr="00616167" w:rsidRDefault="002B5A27" w:rsidP="002B5A27">
            <w:pPr>
              <w:ind w:right="63"/>
              <w:jc w:val="center"/>
              <w:rPr>
                <w:ins w:id="357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58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9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61"/>
              <w:ind w:left="6"/>
              <w:jc w:val="center"/>
              <w:rPr>
                <w:ins w:id="360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1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</w:p>
          <w:p w:rsidR="002B5A27" w:rsidRPr="00616167" w:rsidRDefault="002B5A27" w:rsidP="002B5A27">
            <w:pPr>
              <w:ind w:right="53"/>
              <w:jc w:val="center"/>
              <w:rPr>
                <w:ins w:id="362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3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Классы 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4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8" w:line="306" w:lineRule="auto"/>
              <w:jc w:val="center"/>
              <w:rPr>
                <w:ins w:id="365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6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7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spacing w:after="62"/>
              <w:ind w:left="6"/>
              <w:jc w:val="center"/>
              <w:rPr>
                <w:ins w:id="368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69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ins>
          </w:p>
          <w:p w:rsidR="002B5A27" w:rsidRPr="00616167" w:rsidRDefault="002B5A27" w:rsidP="002B5A27">
            <w:pPr>
              <w:ind w:right="57"/>
              <w:jc w:val="center"/>
              <w:rPr>
                <w:ins w:id="370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371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2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1F6FC6">
            <w:pPr>
              <w:spacing w:after="62"/>
              <w:rPr>
                <w:ins w:id="373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pPrChange w:id="374" w:author="СОШ № 31" w:date="2021-09-03T13:17:00Z">
                <w:pPr>
                  <w:framePr w:hSpace="180" w:wrap="around" w:vAnchor="text" w:hAnchor="margin" w:y="-4825"/>
                  <w:spacing w:after="62"/>
                  <w:ind w:left="6"/>
                  <w:jc w:val="center"/>
                </w:pPr>
              </w:pPrChange>
            </w:pPr>
            <w:ins w:id="375" w:author="СОШ № 31" w:date="2021-09-03T13:17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Отметка о выполнении</w:t>
              </w:r>
            </w:ins>
          </w:p>
        </w:tc>
      </w:tr>
      <w:tr w:rsidR="002B5A27" w:rsidRPr="00616167" w:rsidTr="001F6FC6">
        <w:tblPrEx>
          <w:tblPrExChange w:id="376" w:author="СОШ № 31" w:date="2021-09-03T13:17:00Z">
            <w:tblPrEx>
              <w:tblW w:w="10448" w:type="dxa"/>
            </w:tblPrEx>
          </w:tblPrExChange>
        </w:tblPrEx>
        <w:trPr>
          <w:trHeight w:val="683"/>
          <w:ins w:id="377" w:author="СОШ № 31" w:date="2021-09-03T13:13:00Z"/>
          <w:trPrChange w:id="378" w:author="СОШ № 31" w:date="2021-09-03T13:17:00Z">
            <w:trPr>
              <w:trHeight w:val="683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9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rPr>
                <w:ins w:id="380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381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День знаний</w:t>
              </w:r>
            </w:ins>
          </w:p>
          <w:p w:rsidR="002B5A27" w:rsidRPr="00616167" w:rsidRDefault="002B5A27" w:rsidP="002B5A27">
            <w:pPr>
              <w:rPr>
                <w:ins w:id="38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8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Торжественная линейка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4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right="56"/>
              <w:jc w:val="center"/>
              <w:rPr>
                <w:ins w:id="38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8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1-11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7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right="52"/>
              <w:jc w:val="center"/>
              <w:rPr>
                <w:ins w:id="38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8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 сентября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0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left="5"/>
              <w:jc w:val="center"/>
              <w:rPr>
                <w:ins w:id="39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39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3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2B5A27" w:rsidRPr="00616167" w:rsidRDefault="002B5A27" w:rsidP="002B5A27">
            <w:pPr>
              <w:ind w:left="5"/>
              <w:jc w:val="center"/>
              <w:rPr>
                <w:ins w:id="394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395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396" w:author="СОШ № 31" w:date="2021-09-03T13:13:00Z"/>
          <w:trPrChange w:id="397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398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399" w:author="СОШ № 31" w:date="2021-09-03T13:20:00Z"/>
                <w:rFonts w:ascii="Times New Roman" w:hAnsi="Times New Roman" w:cs="Times New Roman"/>
                <w:sz w:val="24"/>
                <w:szCs w:val="24"/>
              </w:rPr>
            </w:pPr>
            <w:ins w:id="400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окончания Второй мировой войны</w:t>
              </w:r>
            </w:ins>
          </w:p>
          <w:p w:rsidR="00A460B3" w:rsidRPr="00616167" w:rsidRDefault="00A460B3" w:rsidP="00A460B3">
            <w:pPr>
              <w:rPr>
                <w:ins w:id="40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02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солидарности в борьбе с терроризмом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03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04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0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06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сентября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07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0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0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right="57"/>
              <w:jc w:val="center"/>
              <w:rPr>
                <w:ins w:id="41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1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12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13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F15B42">
        <w:tblPrEx>
          <w:tblPrExChange w:id="414" w:author="СОШ № 31" w:date="2021-09-03T13:20:00Z">
            <w:tblPrEx>
              <w:tblW w:w="10448" w:type="dxa"/>
            </w:tblPrEx>
          </w:tblPrExChange>
        </w:tblPrEx>
        <w:trPr>
          <w:trHeight w:val="453"/>
          <w:ins w:id="415" w:author="СОШ № 31" w:date="2021-09-03T13:13:00Z"/>
          <w:trPrChange w:id="416" w:author="СОШ № 31" w:date="2021-09-03T13:20:00Z">
            <w:trPr>
              <w:trHeight w:val="453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17" w:author="СОШ № 31" w:date="2021-09-03T13:20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18" w:author="СОШ № 31" w:date="2021-09-03T13:20:00Z"/>
                <w:rFonts w:ascii="Times New Roman" w:eastAsia="Calibri" w:hAnsi="Times New Roman" w:cs="Times New Roman"/>
                <w:sz w:val="24"/>
                <w:szCs w:val="24"/>
              </w:rPr>
            </w:pPr>
            <w:ins w:id="419" w:author="СОШ № 31" w:date="2021-09-03T13:20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Международный день</w:t>
              </w:r>
            </w:ins>
          </w:p>
          <w:p w:rsidR="00A460B3" w:rsidRPr="00616167" w:rsidRDefault="00A460B3" w:rsidP="00A460B3">
            <w:pPr>
              <w:rPr>
                <w:ins w:id="4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421" w:author="СОШ № 31" w:date="2021-09-03T13:20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распространения грамотности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22" w:author="СОШ № 31" w:date="2021-09-03T13:20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23" w:author="СОШ № 31" w:date="2021-09-03T13:20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4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425" w:author="СОШ № 31" w:date="2021-09-03T13:20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8 сентября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" w:author="СОШ № 31" w:date="2021-09-03T13:20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427" w:author="СОШ № 31" w:date="2021-09-03T13:19:00Z"/>
                <w:rFonts w:ascii="Times New Roman" w:hAnsi="Times New Roman" w:cs="Times New Roman"/>
                <w:sz w:val="24"/>
                <w:szCs w:val="24"/>
              </w:rPr>
            </w:pPr>
            <w:ins w:id="4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истории и обществознания</w:t>
              </w:r>
            </w:ins>
          </w:p>
          <w:p w:rsidR="00A460B3" w:rsidRPr="00616167" w:rsidRDefault="00A460B3" w:rsidP="00A460B3">
            <w:pPr>
              <w:jc w:val="center"/>
              <w:rPr>
                <w:ins w:id="4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430" w:author="СОШ № 31" w:date="2021-09-03T13:1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Классные </w:t>
              </w:r>
            </w:ins>
            <w:ins w:id="431" w:author="СОШ № 31" w:date="2021-09-03T13:2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2" w:author="СОШ № 31" w:date="2021-09-03T13:20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433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15B42">
        <w:trPr>
          <w:trHeight w:val="453"/>
          <w:ins w:id="434" w:author="СОШ № 31" w:date="2021-09-03T13:21:00Z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Pr="00616167" w:rsidRDefault="00A460B3" w:rsidP="00A460B3">
            <w:pPr>
              <w:rPr>
                <w:ins w:id="435" w:author="СОШ № 31" w:date="2021-09-03T13:21:00Z"/>
                <w:rFonts w:ascii="Times New Roman" w:eastAsia="Calibri" w:hAnsi="Times New Roman" w:cs="Times New Roman"/>
                <w:sz w:val="24"/>
                <w:szCs w:val="24"/>
              </w:rPr>
            </w:pPr>
            <w:ins w:id="436" w:author="СОШ № 31" w:date="2021-09-03T13:22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Всероссийская акция «Вместе всей семьей»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437" w:author="СОШ № 31" w:date="2021-09-03T13:21:00Z"/>
                <w:rFonts w:ascii="Times New Roman" w:eastAsia="Calibri" w:hAnsi="Times New Roman" w:cs="Times New Roman"/>
                <w:sz w:val="24"/>
                <w:szCs w:val="24"/>
              </w:rPr>
            </w:pPr>
            <w:ins w:id="438" w:author="СОШ № 31" w:date="2021-09-03T13:22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17 сентября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439" w:author="СОШ № 31" w:date="2021-09-03T13:21:00Z"/>
                <w:rFonts w:ascii="Times New Roman" w:hAnsi="Times New Roman" w:cs="Times New Roman"/>
                <w:sz w:val="24"/>
                <w:szCs w:val="24"/>
              </w:rPr>
            </w:pPr>
            <w:ins w:id="440" w:author="СОШ № 31" w:date="2021-09-03T13:22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441" w:author="СОШ № 31" w:date="2021-09-03T13:21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42" w:author="СОШ № 31" w:date="2021-09-03T13:17:00Z">
            <w:tblPrEx>
              <w:tblW w:w="10448" w:type="dxa"/>
            </w:tblPrEx>
          </w:tblPrExChange>
        </w:tblPrEx>
        <w:trPr>
          <w:trHeight w:val="627"/>
          <w:ins w:id="443" w:author="СОШ № 31" w:date="2021-09-03T13:13:00Z"/>
          <w:trPrChange w:id="444" w:author="СОШ № 31" w:date="2021-09-03T13:17:00Z">
            <w:trPr>
              <w:trHeight w:val="62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45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4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447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Международный день пожилых людей            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8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49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50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51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1 октября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52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45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5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left="6"/>
              <w:jc w:val="center"/>
              <w:rPr>
                <w:ins w:id="45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5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5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458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59" w:author="СОШ № 31" w:date="2021-09-03T13:17:00Z">
            <w:tblPrEx>
              <w:tblW w:w="10448" w:type="dxa"/>
            </w:tblPrEx>
          </w:tblPrExChange>
        </w:tblPrEx>
        <w:trPr>
          <w:trHeight w:val="381"/>
          <w:ins w:id="460" w:author="СОШ № 31" w:date="2021-09-03T13:13:00Z"/>
          <w:trPrChange w:id="461" w:author="СОШ № 31" w:date="2021-09-03T13:17:00Z">
            <w:trPr>
              <w:trHeight w:val="381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62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6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64" w:author="СОШ № 31" w:date="2021-09-03T13:2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Д</w:t>
              </w:r>
            </w:ins>
            <w:ins w:id="465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ень учителя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6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67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68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69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5 октября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70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7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7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73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74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75" w:author="СОШ № 31" w:date="2021-09-03T13:17:00Z">
            <w:tblPrEx>
              <w:tblW w:w="10448" w:type="dxa"/>
            </w:tblPrEx>
          </w:tblPrExChange>
        </w:tblPrEx>
        <w:trPr>
          <w:trHeight w:val="937"/>
          <w:ins w:id="476" w:author="СОШ № 31" w:date="2021-09-03T13:13:00Z"/>
          <w:trPrChange w:id="477" w:author="СОШ № 31" w:date="2021-09-03T13:17:00Z">
            <w:trPr>
              <w:trHeight w:val="93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7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47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8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Всероссийский урок энергосбережения</w:t>
              </w:r>
            </w:ins>
          </w:p>
          <w:p w:rsidR="00A460B3" w:rsidRPr="00616167" w:rsidRDefault="00A460B3" w:rsidP="00A460B3">
            <w:pPr>
              <w:rPr>
                <w:ins w:id="48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8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#Вместе ярче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3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4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48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48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87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8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8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left="5"/>
              <w:jc w:val="center"/>
              <w:rPr>
                <w:ins w:id="49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49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92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493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494" w:author="СОШ № 31" w:date="2021-09-03T13:17:00Z">
            <w:tblPrEx>
              <w:tblW w:w="10448" w:type="dxa"/>
            </w:tblPrEx>
          </w:tblPrExChange>
        </w:tblPrEx>
        <w:trPr>
          <w:trHeight w:val="689"/>
          <w:ins w:id="495" w:author="СОШ № 31" w:date="2021-09-03T13:13:00Z"/>
          <w:trPrChange w:id="496" w:author="СОШ № 31" w:date="2021-09-03T13:17:00Z">
            <w:trPr>
              <w:trHeight w:val="689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497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ins w:id="498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4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Международный день школьных </w:t>
              </w:r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библиотек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0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01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502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503" w:author="СОШ № 31" w:date="2021-09-03T13:2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25 </w:t>
              </w:r>
            </w:ins>
            <w:ins w:id="50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05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50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0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Библиотекарь </w:t>
              </w:r>
            </w:ins>
          </w:p>
          <w:p w:rsidR="00A460B3" w:rsidRPr="00616167" w:rsidRDefault="00A460B3" w:rsidP="00A460B3">
            <w:pPr>
              <w:ind w:left="6"/>
              <w:jc w:val="center"/>
              <w:rPr>
                <w:ins w:id="50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0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10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6"/>
              <w:jc w:val="center"/>
              <w:rPr>
                <w:ins w:id="511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12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513" w:author="СОШ № 31" w:date="2021-09-03T13:13:00Z"/>
          <w:trPrChange w:id="514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15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51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1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участия школьников во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Всероссийской олимпиаде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разным предметам: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1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1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Проведение районного тура предметных олимпиад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2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2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Подведение итогов.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2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5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ноябрь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52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5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Учителя-предметники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53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3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3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35" w:author="СОШ № 31" w:date="2021-09-03T13:17:00Z">
            <w:tblPrEx>
              <w:tblW w:w="10448" w:type="dxa"/>
            </w:tblPrEx>
          </w:tblPrExChange>
        </w:tblPrEx>
        <w:trPr>
          <w:trHeight w:val="687"/>
          <w:ins w:id="536" w:author="СОШ № 31" w:date="2021-09-03T13:13:00Z"/>
          <w:trPrChange w:id="537" w:author="СОШ № 31" w:date="2021-09-03T13:17:00Z">
            <w:trPr>
              <w:trHeight w:val="68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5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народного единства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1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2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2"/>
              <w:jc w:val="center"/>
              <w:rPr>
                <w:ins w:id="54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544" w:author="СОШ № 31" w:date="2021-09-03T13:26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4 </w:t>
              </w:r>
            </w:ins>
            <w:ins w:id="545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ноября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54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4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ind w:left="5"/>
              <w:jc w:val="center"/>
              <w:rPr>
                <w:ins w:id="54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5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5"/>
              <w:jc w:val="center"/>
              <w:rPr>
                <w:ins w:id="552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87"/>
          <w:ins w:id="553" w:author="СОШ № 31" w:date="2021-09-03T13:28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554" w:author="СОШ № 31" w:date="2021-09-03T13:28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555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словаря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2"/>
              <w:jc w:val="center"/>
              <w:rPr>
                <w:ins w:id="556" w:author="СОШ № 31" w:date="2021-09-03T13:28:00Z"/>
                <w:rFonts w:ascii="Times New Roman" w:eastAsia="Calibri" w:hAnsi="Times New Roman" w:cs="Times New Roman"/>
                <w:sz w:val="24"/>
                <w:szCs w:val="24"/>
              </w:rPr>
            </w:pPr>
            <w:ins w:id="557" w:author="СОШ № 31" w:date="2021-09-03T13:31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22 ноября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558" w:author="СОШ № 31" w:date="2021-09-03T13:31:00Z"/>
                <w:rFonts w:ascii="Times New Roman" w:hAnsi="Times New Roman" w:cs="Times New Roman"/>
                <w:sz w:val="24"/>
                <w:szCs w:val="24"/>
              </w:rPr>
            </w:pPr>
            <w:ins w:id="559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560" w:author="СОШ № 31" w:date="2021-09-03T13:31:00Z"/>
                <w:rFonts w:ascii="Times New Roman" w:hAnsi="Times New Roman" w:cs="Times New Roman"/>
                <w:sz w:val="24"/>
                <w:szCs w:val="24"/>
              </w:rPr>
            </w:pPr>
            <w:ins w:id="561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Учителя-предметники</w:t>
              </w:r>
            </w:ins>
          </w:p>
          <w:p w:rsidR="00A460B3" w:rsidRPr="00616167" w:rsidRDefault="00A460B3" w:rsidP="00A460B3">
            <w:pPr>
              <w:ind w:left="5"/>
              <w:jc w:val="center"/>
              <w:rPr>
                <w:ins w:id="562" w:author="СОШ № 31" w:date="2021-09-03T13:28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63" w:author="СОШ № 31" w:date="2021-09-03T13:31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5"/>
              <w:jc w:val="center"/>
              <w:rPr>
                <w:ins w:id="564" w:author="СОШ № 31" w:date="2021-09-03T13:28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65" w:author="СОШ № 31" w:date="2021-09-03T13:17:00Z">
            <w:tblPrEx>
              <w:tblW w:w="10448" w:type="dxa"/>
            </w:tblPrEx>
          </w:tblPrExChange>
        </w:tblPrEx>
        <w:trPr>
          <w:trHeight w:val="741"/>
          <w:ins w:id="566" w:author="СОШ № 31" w:date="2021-09-03T13:13:00Z"/>
          <w:trPrChange w:id="567" w:author="СОШ № 31" w:date="2021-09-03T13:17:00Z">
            <w:trPr>
              <w:trHeight w:val="741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56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матери в России</w:t>
              </w:r>
            </w:ins>
          </w:p>
          <w:p w:rsidR="00A460B3" w:rsidRPr="00616167" w:rsidRDefault="00A460B3" w:rsidP="00A460B3">
            <w:pPr>
              <w:rPr>
                <w:ins w:id="57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572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28 ноября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7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jc w:val="center"/>
              <w:rPr>
                <w:ins w:id="57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8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8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583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584" w:author="СОШ № 31" w:date="2021-09-03T13:13:00Z"/>
          <w:trPrChange w:id="585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5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участия школьников во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Всероссийской олимпиаде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разным предметам: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8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9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Проведение районного тура предметных олимпиад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ins w:id="59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59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Подведение итогов, награждение победителей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3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5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5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5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0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0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Учителя-предметники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0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0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60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1080"/>
          <w:ins w:id="606" w:author="СОШ № 31" w:date="2021-09-03T13:32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607" w:author="СОШ № 31" w:date="2021-09-03T13:32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608" w:author="СОШ № 31" w:date="2021-09-03T13:3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День неизвестного солдата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609" w:author="СОШ № 31" w:date="2021-09-03T13:32:00Z"/>
                <w:rFonts w:ascii="Times New Roman" w:hAnsi="Times New Roman" w:cs="Times New Roman"/>
                <w:sz w:val="24"/>
                <w:szCs w:val="24"/>
              </w:rPr>
            </w:pPr>
            <w:ins w:id="610" w:author="СОШ № 31" w:date="2021-09-03T13:32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3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11" w:author="СОШ № 31" w:date="2021-09-03T13:32:00Z"/>
                <w:rFonts w:ascii="Times New Roman" w:hAnsi="Times New Roman" w:cs="Times New Roman"/>
                <w:sz w:val="24"/>
                <w:szCs w:val="24"/>
              </w:rPr>
            </w:pPr>
            <w:ins w:id="612" w:author="СОШ № 31" w:date="2021-09-03T13:34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13" w:author="СОШ № 31" w:date="2021-09-03T13:3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14" w:author="СОШ № 31" w:date="2021-09-03T13:17:00Z">
            <w:tblPrEx>
              <w:tblW w:w="10448" w:type="dxa"/>
            </w:tblPrEx>
          </w:tblPrExChange>
        </w:tblPrEx>
        <w:trPr>
          <w:trHeight w:val="676"/>
          <w:ins w:id="615" w:author="СОШ № 31" w:date="2021-09-03T13:13:00Z"/>
          <w:trPrChange w:id="616" w:author="СОШ № 31" w:date="2021-09-03T13:17:00Z">
            <w:trPr>
              <w:trHeight w:val="676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7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61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1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инвалидов</w:t>
              </w:r>
            </w:ins>
          </w:p>
          <w:p w:rsidR="00A460B3" w:rsidRPr="00616167" w:rsidRDefault="00A460B3" w:rsidP="00A460B3">
            <w:pPr>
              <w:rPr>
                <w:ins w:id="6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1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2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6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24" w:author="СОШ № 31" w:date="2021-09-03T13:3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3 </w:t>
              </w:r>
            </w:ins>
            <w:ins w:id="6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3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76"/>
          <w:ins w:id="633" w:author="СОШ № 31" w:date="2021-09-03T13:36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634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35" w:author="СОШ № 31" w:date="2021-09-03T13:36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добровольца в России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36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37" w:author="СОШ № 31" w:date="2021-09-03T13:36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5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38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39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76"/>
          <w:ins w:id="640" w:author="СОШ № 31" w:date="2021-09-03T13:36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641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42" w:author="СОШ № 31" w:date="2021-09-03T13:3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Героев Отечества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43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44" w:author="СОШ № 31" w:date="2021-09-03T13:3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9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45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  <w:ins w:id="646" w:author="СОШ № 31" w:date="2021-09-03T13:3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47" w:author="СОШ № 31" w:date="2021-09-03T13:3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676"/>
          <w:ins w:id="648" w:author="СОШ № 31" w:date="2021-09-03T13:38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649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  <w:ins w:id="650" w:author="СОШ № 31" w:date="2021-09-03T13:38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Конституции Российской Федерации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651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  <w:ins w:id="652" w:author="СОШ № 31" w:date="2021-09-03T13:3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12  декабря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53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  <w:ins w:id="654" w:author="СОШ № 31" w:date="2021-09-03T13:3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55" w:author="СОШ № 31" w:date="2021-09-03T13:3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56" w:author="СОШ № 31" w:date="2021-09-03T13:17:00Z">
            <w:tblPrEx>
              <w:tblW w:w="10448" w:type="dxa"/>
            </w:tblPrEx>
          </w:tblPrExChange>
        </w:tblPrEx>
        <w:trPr>
          <w:trHeight w:val="688"/>
          <w:ins w:id="657" w:author="СОШ № 31" w:date="2021-09-03T13:13:00Z"/>
          <w:trPrChange w:id="658" w:author="СОШ № 31" w:date="2021-09-03T13:17:00Z">
            <w:trPr>
              <w:trHeight w:val="688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6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6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Конкурс новогоднего оформления кабинетов  «Новый год стучит в окно»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662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66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6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6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6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6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67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73" w:author="СОШ № 31" w:date="2021-09-03T13:17:00Z">
            <w:tblPrEx>
              <w:tblW w:w="10448" w:type="dxa"/>
            </w:tblPrEx>
          </w:tblPrExChange>
        </w:tblPrEx>
        <w:trPr>
          <w:trHeight w:val="687"/>
          <w:ins w:id="674" w:author="СОШ № 31" w:date="2021-09-03T13:13:00Z"/>
          <w:trPrChange w:id="675" w:author="СОШ № 31" w:date="2021-09-03T13:17:00Z">
            <w:trPr>
              <w:trHeight w:val="687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67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6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«Здравствуй новый 2022!» тематические мероприятия, утренники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9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68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3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68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8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spacing w:line="20" w:lineRule="atLeast"/>
              <w:jc w:val="center"/>
              <w:rPr>
                <w:ins w:id="6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68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690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691" w:author="СОШ № 31" w:date="2021-09-03T13:13:00Z"/>
          <w:trPrChange w:id="692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3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center" w:pos="704"/>
                <w:tab w:val="center" w:pos="2959"/>
              </w:tabs>
              <w:spacing w:after="69"/>
              <w:rPr>
                <w:ins w:id="69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69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Конкурс оборонно-массовой и военно- патриотической работы на приз маршала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Г.К.Жукова</w:t>
              </w:r>
              <w:proofErr w:type="spellEnd"/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6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7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right="58"/>
              <w:jc w:val="center"/>
              <w:rPr>
                <w:ins w:id="6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6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Январь-февраль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0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70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0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spacing w:line="20" w:lineRule="atLeast"/>
              <w:jc w:val="center"/>
              <w:rPr>
                <w:ins w:id="70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0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5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70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07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708" w:author="СОШ № 31" w:date="2021-09-03T13:13:00Z"/>
          <w:trPrChange w:id="709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0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1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российской науки</w:t>
              </w:r>
            </w:ins>
          </w:p>
          <w:p w:rsidR="00A460B3" w:rsidRPr="00616167" w:rsidRDefault="00A460B3" w:rsidP="00A460B3">
            <w:pPr>
              <w:rPr>
                <w:ins w:id="7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(8 февраля)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5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6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1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18" w:author="СОШ № 31" w:date="2021-09-03T13:4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8 </w:t>
              </w:r>
            </w:ins>
            <w:ins w:id="71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февраля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0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2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2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2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5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2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1080"/>
          <w:ins w:id="727" w:author="СОШ № 31" w:date="2021-09-03T13:44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728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  <w:ins w:id="729" w:author="СОШ № 31" w:date="2021-09-03T13:44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памяти о россиянах, исполнявших служебный долг</w:t>
              </w:r>
            </w:ins>
            <w:ins w:id="730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пределами Отечества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31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  <w:ins w:id="732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15 февраля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33" w:author="СОШ № 31" w:date="2021-09-03T13:45:00Z"/>
                <w:rFonts w:ascii="Times New Roman" w:hAnsi="Times New Roman" w:cs="Times New Roman"/>
                <w:sz w:val="24"/>
                <w:szCs w:val="24"/>
              </w:rPr>
            </w:pPr>
            <w:ins w:id="734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35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  <w:ins w:id="736" w:author="СОШ № 31" w:date="2021-09-03T13:45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37" w:author="СОШ № 31" w:date="2021-09-03T13:4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38" w:author="СОШ № 31" w:date="2021-09-03T13:17:00Z">
            <w:tblPrEx>
              <w:tblW w:w="10448" w:type="dxa"/>
            </w:tblPrEx>
          </w:tblPrExChange>
        </w:tblPrEx>
        <w:trPr>
          <w:trHeight w:val="479"/>
          <w:ins w:id="739" w:author="СОШ № 31" w:date="2021-09-03T13:13:00Z"/>
          <w:trPrChange w:id="740" w:author="СОШ № 31" w:date="2021-09-03T13:17:00Z">
            <w:trPr>
              <w:trHeight w:val="479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1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4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4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родного</w:t>
              </w:r>
            </w:ins>
          </w:p>
          <w:p w:rsidR="00A460B3" w:rsidRPr="00616167" w:rsidRDefault="00A460B3" w:rsidP="00A460B3">
            <w:pPr>
              <w:rPr>
                <w:ins w:id="74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4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языка (21 февраля)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746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7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4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февраль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0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5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5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5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55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756" w:author="СОШ № 31" w:date="2021-09-03T13:13:00Z"/>
          <w:trPrChange w:id="757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8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День защитника Отечества</w:t>
              </w:r>
            </w:ins>
          </w:p>
          <w:p w:rsidR="00A460B3" w:rsidRPr="00616167" w:rsidRDefault="00A460B3" w:rsidP="00A460B3">
            <w:pPr>
              <w:rPr>
                <w:ins w:id="7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(23 февраля)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3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4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6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февраль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7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6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физической культуры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7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7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7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776" w:author="СОШ № 31" w:date="2021-09-03T13:17:00Z">
            <w:tblPrEx>
              <w:tblW w:w="10448" w:type="dxa"/>
            </w:tblPrEx>
          </w:tblPrExChange>
        </w:tblPrEx>
        <w:trPr>
          <w:trHeight w:val="908"/>
          <w:ins w:id="777" w:author="СОШ № 31" w:date="2021-09-03T13:13:00Z"/>
          <w:trPrChange w:id="778" w:author="СОШ № 31" w:date="2021-09-03T13:17:00Z">
            <w:trPr>
              <w:trHeight w:val="908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9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7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8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женский день</w:t>
              </w:r>
            </w:ins>
          </w:p>
          <w:p w:rsidR="00A460B3" w:rsidRPr="00616167" w:rsidRDefault="00A460B3" w:rsidP="00A460B3">
            <w:pPr>
              <w:rPr>
                <w:ins w:id="78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8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(8 марта)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4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5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март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8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8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7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79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908"/>
          <w:ins w:id="795" w:author="СОШ № 31" w:date="2021-09-03T13:47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796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  <w:ins w:id="797" w:author="СОШ № 31" w:date="2021-09-03T13:47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воссоединения</w:t>
              </w:r>
            </w:ins>
            <w:ins w:id="798" w:author="СОШ № 31" w:date="2021-09-03T13:49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Крыма с Россией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799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  <w:ins w:id="800" w:author="СОШ № 31" w:date="2021-09-03T13:50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18 марта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01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02" w:author="СОШ № 31" w:date="2021-09-03T13:4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03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804" w:author="СОШ № 31" w:date="2021-09-03T13:13:00Z"/>
          <w:trPrChange w:id="805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80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0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Всероссийская неделя детской и юношеской книги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9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0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1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22 марта-27 марта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3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1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1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библиотекарь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1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1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1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20" w:author="СОШ № 31" w:date="2021-09-03T13:17:00Z">
            <w:tblPrEx>
              <w:tblW w:w="10448" w:type="dxa"/>
            </w:tblPrEx>
          </w:tblPrExChange>
        </w:tblPrEx>
        <w:trPr>
          <w:trHeight w:val="626"/>
          <w:ins w:id="821" w:author="СОШ № 31" w:date="2021-09-03T13:13:00Z"/>
          <w:trPrChange w:id="822" w:author="СОШ № 31" w:date="2021-09-03T13:17:00Z">
            <w:trPr>
              <w:trHeight w:val="626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3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ind w:right="168" w:firstLine="13"/>
              <w:rPr>
                <w:ins w:id="824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космонавтики.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right="168" w:firstLine="13"/>
              <w:rPr>
                <w:ins w:id="82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Гагаринский урок «Космос - это мы».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8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9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8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апрель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2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3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3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3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3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3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39" w:author="СОШ № 31" w:date="2021-09-03T13:17:00Z">
            <w:tblPrEx>
              <w:tblW w:w="10448" w:type="dxa"/>
            </w:tblPrEx>
          </w:tblPrExChange>
        </w:tblPrEx>
        <w:trPr>
          <w:trHeight w:val="780"/>
          <w:ins w:id="840" w:author="СОШ № 31" w:date="2021-09-03T13:13:00Z"/>
          <w:trPrChange w:id="841" w:author="СОШ № 31" w:date="2021-09-03T13:17:00Z">
            <w:trPr>
              <w:trHeight w:val="7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2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84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84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Месячник по благоустройству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45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6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4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апрель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9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5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5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5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rPr>
          <w:trHeight w:val="780"/>
          <w:ins w:id="856" w:author="СОШ № 31" w:date="2021-09-03T13:52:00Z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857" w:author="СОШ № 31" w:date="2021-09-03T13:52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858" w:author="СОШ № 31" w:date="2021-09-03T13:52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Праздник  Весны и Труда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59" w:author="СОШ № 31" w:date="2021-09-03T13:52:00Z"/>
                <w:rFonts w:ascii="Times New Roman" w:hAnsi="Times New Roman" w:cs="Times New Roman"/>
                <w:sz w:val="24"/>
                <w:szCs w:val="24"/>
              </w:rPr>
            </w:pPr>
            <w:ins w:id="860" w:author="СОШ № 31" w:date="2021-09-03T13:52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 мая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61" w:author="СОШ № 31" w:date="2021-09-03T13:53:00Z"/>
                <w:rFonts w:ascii="Times New Roman" w:hAnsi="Times New Roman" w:cs="Times New Roman"/>
                <w:sz w:val="24"/>
                <w:szCs w:val="24"/>
              </w:rPr>
            </w:pPr>
            <w:ins w:id="862" w:author="СОШ № 31" w:date="2021-09-03T13:5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63" w:author="СОШ № 31" w:date="2021-09-03T13:52:00Z"/>
                <w:rFonts w:ascii="Times New Roman" w:hAnsi="Times New Roman" w:cs="Times New Roman"/>
                <w:sz w:val="24"/>
                <w:szCs w:val="24"/>
              </w:rPr>
            </w:pPr>
            <w:ins w:id="864" w:author="СОШ № 31" w:date="2021-09-03T13:5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65" w:author="СОШ № 31" w:date="2021-09-03T13:5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66" w:author="СОШ № 31" w:date="2021-09-03T13:17:00Z">
            <w:tblPrEx>
              <w:tblW w:w="10448" w:type="dxa"/>
            </w:tblPrEx>
          </w:tblPrExChange>
        </w:tblPrEx>
        <w:trPr>
          <w:trHeight w:val="764"/>
          <w:ins w:id="867" w:author="СОШ № 31" w:date="2021-09-03T13:13:00Z"/>
          <w:trPrChange w:id="868" w:author="СОШ № 31" w:date="2021-09-03T13:17:00Z">
            <w:trPr>
              <w:trHeight w:val="764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9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8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День Победы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2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3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8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6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7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7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8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1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88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883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884" w:author="СОШ № 31" w:date="2021-09-03T13:13:00Z"/>
          <w:trPrChange w:id="885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6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ins w:id="887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8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День славянской письменности и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ins w:id="889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8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культуры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1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2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8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5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89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9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spacing w:line="20" w:lineRule="atLeast"/>
              <w:jc w:val="center"/>
              <w:rPr>
                <w:ins w:id="8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8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русского языка и литературы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jc w:val="center"/>
              <w:rPr>
                <w:ins w:id="90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902" w:author="СОШ № 31" w:date="2021-09-03T13:17:00Z">
            <w:tblPrEx>
              <w:tblW w:w="10448" w:type="dxa"/>
            </w:tblPrEx>
          </w:tblPrExChange>
        </w:tblPrEx>
        <w:trPr>
          <w:trHeight w:val="830"/>
          <w:ins w:id="903" w:author="СОШ № 31" w:date="2021-09-03T13:13:00Z"/>
          <w:trPrChange w:id="904" w:author="СОШ № 31" w:date="2021-09-03T13:17:00Z">
            <w:trPr>
              <w:trHeight w:val="83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5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rPr>
                <w:ins w:id="90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90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Последний звонок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08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9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91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1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2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1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6FC6">
        <w:tblPrEx>
          <w:tblPrExChange w:id="919" w:author="СОШ № 31" w:date="2021-09-03T13:17:00Z">
            <w:tblPrEx>
              <w:tblW w:w="10448" w:type="dxa"/>
            </w:tblPrEx>
          </w:tblPrExChange>
        </w:tblPrEx>
        <w:trPr>
          <w:trHeight w:val="1080"/>
          <w:ins w:id="920" w:author="СОШ № 31" w:date="2021-09-03T13:13:00Z"/>
          <w:trPrChange w:id="921" w:author="СОШ № 31" w:date="2021-09-03T13:17:00Z">
            <w:trPr>
              <w:trHeight w:val="1080"/>
            </w:trPr>
          </w:trPrChange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2" w:author="СОШ № 31" w:date="2021-09-03T13:17:00Z">
              <w:tcPr>
                <w:tcW w:w="3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92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92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участия школьников в олимпиадах, в том числе в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интернет-олимпиадах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различным направлениям науки, использование сетевых интернет- ресурсов для самореализации учащихся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5" w:author="СОШ № 31" w:date="2021-09-03T13:17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6" w:author="СОШ № 31" w:date="2021-09-03T13:17:00Z">
              <w:tcPr>
                <w:tcW w:w="214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9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2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9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1" w:author="СОШ № 31" w:date="2021-09-03T13:17:00Z">
              <w:tcPr>
                <w:tcW w:w="30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3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3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3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6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line="20" w:lineRule="atLeast"/>
              <w:jc w:val="center"/>
              <w:rPr>
                <w:ins w:id="937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BC" w:rsidRPr="00616167" w:rsidTr="00B124BD">
        <w:trPr>
          <w:trHeight w:val="525"/>
          <w:ins w:id="938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D7DBC" w:rsidRPr="00616167" w:rsidRDefault="00CD7DBC" w:rsidP="001F6FC6">
            <w:pPr>
              <w:spacing w:after="58"/>
              <w:ind w:left="5"/>
              <w:jc w:val="center"/>
              <w:rPr>
                <w:ins w:id="939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94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lastRenderedPageBreak/>
                <w:t>Модуль «Школьный урок»</w:t>
              </w:r>
            </w:ins>
          </w:p>
        </w:tc>
      </w:tr>
      <w:tr w:rsidR="001F6FC6" w:rsidRPr="00616167" w:rsidTr="001F6FC6">
        <w:tblPrEx>
          <w:tblPrExChange w:id="941" w:author="СОШ № 31" w:date="2021-09-03T13:17:00Z">
            <w:tblPrEx>
              <w:tblW w:w="10448" w:type="dxa"/>
            </w:tblPrEx>
          </w:tblPrExChange>
        </w:tblPrEx>
        <w:trPr>
          <w:trHeight w:val="923"/>
          <w:ins w:id="942" w:author="СОШ № 31" w:date="2021-09-03T13:13:00Z"/>
          <w:trPrChange w:id="943" w:author="СОШ № 31" w:date="2021-09-03T13:17:00Z">
            <w:trPr>
              <w:trHeight w:val="923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44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59"/>
              <w:ind w:left="80"/>
              <w:jc w:val="center"/>
              <w:rPr>
                <w:ins w:id="9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4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6"/>
              <w:jc w:val="center"/>
              <w:rPr>
                <w:ins w:id="9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4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49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89"/>
              <w:jc w:val="center"/>
              <w:rPr>
                <w:ins w:id="9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92"/>
              <w:rPr>
                <w:ins w:id="9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54" w:author="СОШ № 31" w:date="2021-09-03T13:17:00Z">
              <w:tcPr>
                <w:tcW w:w="21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176" w:right="106" w:hanging="8"/>
              <w:jc w:val="center"/>
              <w:rPr>
                <w:ins w:id="95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57" w:author="СОШ № 31" w:date="2021-09-03T13:17:00Z">
              <w:tcPr>
                <w:tcW w:w="309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5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29"/>
              <w:jc w:val="center"/>
              <w:rPr>
                <w:ins w:id="9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6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62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63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FC6" w:rsidRPr="00616167" w:rsidTr="001F6FC6">
        <w:tblPrEx>
          <w:tblPrExChange w:id="964" w:author="СОШ № 31" w:date="2021-09-03T13:17:00Z">
            <w:tblPrEx>
              <w:tblW w:w="10448" w:type="dxa"/>
            </w:tblPrEx>
          </w:tblPrExChange>
        </w:tblPrEx>
        <w:trPr>
          <w:trHeight w:val="441"/>
          <w:ins w:id="965" w:author="СОШ № 31" w:date="2021-09-03T13:13:00Z"/>
          <w:trPrChange w:id="966" w:author="СОШ № 31" w:date="2021-09-03T13:17:00Z">
            <w:trPr>
              <w:trHeight w:val="441"/>
            </w:trPr>
          </w:trPrChange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67" w:author="СОШ № 31" w:date="2021-09-03T13:17:00Z">
              <w:tcPr>
                <w:tcW w:w="10448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"/>
              <w:ind w:right="86"/>
              <w:jc w:val="center"/>
              <w:rPr>
                <w:ins w:id="96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96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согласно индивидуальным планам работы учителей-предметников</w:t>
              </w:r>
            </w:ins>
          </w:p>
          <w:p w:rsidR="001F6FC6" w:rsidRPr="00616167" w:rsidRDefault="001F6FC6" w:rsidP="001F6FC6">
            <w:pPr>
              <w:spacing w:after="58"/>
              <w:ind w:left="5"/>
              <w:rPr>
                <w:ins w:id="97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71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"/>
              <w:ind w:right="86"/>
              <w:jc w:val="center"/>
              <w:rPr>
                <w:ins w:id="972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BC" w:rsidRPr="00616167" w:rsidTr="00CD7DBC">
        <w:trPr>
          <w:trHeight w:val="439"/>
          <w:ins w:id="973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D7DBC" w:rsidRPr="00616167" w:rsidRDefault="00CD7DBC" w:rsidP="001F6FC6">
            <w:pPr>
              <w:spacing w:after="58"/>
              <w:jc w:val="center"/>
              <w:rPr>
                <w:ins w:id="974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975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 «Классное руководство»</w:t>
              </w:r>
            </w:ins>
          </w:p>
        </w:tc>
      </w:tr>
      <w:tr w:rsidR="001F6FC6" w:rsidRPr="00616167" w:rsidTr="001F6FC6">
        <w:tblPrEx>
          <w:tblPrExChange w:id="976" w:author="СОШ № 31" w:date="2021-09-03T13:17:00Z">
            <w:tblPrEx>
              <w:tblW w:w="10448" w:type="dxa"/>
            </w:tblPrEx>
          </w:tblPrExChange>
        </w:tblPrEx>
        <w:trPr>
          <w:trHeight w:val="1022"/>
          <w:ins w:id="977" w:author="СОШ № 31" w:date="2021-09-03T13:13:00Z"/>
          <w:trPrChange w:id="978" w:author="СОШ № 31" w:date="2021-09-03T13:17:00Z">
            <w:trPr>
              <w:trHeight w:val="1022"/>
            </w:trPr>
          </w:trPrChange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79" w:author="СОШ № 31" w:date="2021-09-03T13:17:00Z">
              <w:tcPr>
                <w:tcW w:w="36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59"/>
              <w:ind w:left="80"/>
              <w:jc w:val="center"/>
              <w:rPr>
                <w:ins w:id="9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6"/>
              <w:jc w:val="center"/>
              <w:rPr>
                <w:ins w:id="98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84" w:author="СОШ № 31" w:date="2021-09-03T13:17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89"/>
              <w:jc w:val="center"/>
              <w:rPr>
                <w:ins w:id="98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92"/>
              <w:rPr>
                <w:ins w:id="98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8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89" w:author="СОШ № 31" w:date="2021-09-03T13:17:00Z">
              <w:tcPr>
                <w:tcW w:w="212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176" w:right="106" w:hanging="8"/>
              <w:jc w:val="center"/>
              <w:rPr>
                <w:ins w:id="9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9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92" w:author="СОШ № 31" w:date="2021-09-03T13:17:00Z">
              <w:tcPr>
                <w:tcW w:w="311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9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29"/>
              <w:jc w:val="center"/>
              <w:rPr>
                <w:ins w:id="9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99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97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998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FC6" w:rsidRPr="00616167" w:rsidTr="00954049">
        <w:tblPrEx>
          <w:tblPrExChange w:id="999" w:author="СОШ № 31" w:date="2021-09-03T13:17:00Z">
            <w:tblPrEx>
              <w:tblW w:w="10448" w:type="dxa"/>
            </w:tblPrEx>
          </w:tblPrExChange>
        </w:tblPrEx>
        <w:trPr>
          <w:trHeight w:val="453"/>
          <w:ins w:id="1000" w:author="СОШ № 31" w:date="2021-09-03T13:13:00Z"/>
          <w:trPrChange w:id="1001" w:author="СОШ № 31" w:date="2021-09-03T13:17:00Z">
            <w:trPr>
              <w:trHeight w:val="1763"/>
            </w:trPr>
          </w:trPrChange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02" w:author="СОШ № 31" w:date="2021-09-03T13:17:00Z">
              <w:tcPr>
                <w:tcW w:w="10448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line="20" w:lineRule="atLeast"/>
              <w:ind w:left="5"/>
              <w:jc w:val="center"/>
              <w:rPr>
                <w:ins w:id="100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00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согласно индивидуальным планам работы классных руководителей</w:t>
              </w:r>
            </w:ins>
          </w:p>
          <w:p w:rsidR="001F6FC6" w:rsidRPr="00616167" w:rsidRDefault="001F6FC6" w:rsidP="001F6FC6">
            <w:pPr>
              <w:spacing w:line="20" w:lineRule="atLeast"/>
              <w:ind w:left="5"/>
              <w:rPr>
                <w:ins w:id="100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06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line="20" w:lineRule="atLeast"/>
              <w:ind w:left="5"/>
              <w:jc w:val="center"/>
              <w:rPr>
                <w:ins w:id="1007" w:author="СОШ № 31" w:date="2021-09-03T13:14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DBC" w:rsidRPr="00616167" w:rsidTr="007277DD">
        <w:trPr>
          <w:trHeight w:val="420"/>
          <w:ins w:id="1008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CD7DBC" w:rsidRPr="00616167" w:rsidRDefault="00CD7DBC" w:rsidP="001F6FC6">
            <w:pPr>
              <w:spacing w:after="58"/>
              <w:ind w:left="5"/>
              <w:jc w:val="center"/>
              <w:rPr>
                <w:ins w:id="1009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101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«Курсы внеурочной деятельности»</w:t>
              </w:r>
            </w:ins>
          </w:p>
        </w:tc>
      </w:tr>
      <w:tr w:rsidR="00954049" w:rsidRPr="00616167" w:rsidTr="001F6FC6">
        <w:trPr>
          <w:trHeight w:val="42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49" w:rsidRPr="00954049" w:rsidRDefault="00327958" w:rsidP="001F6FC6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49" w:rsidRPr="00616167" w:rsidRDefault="00954049" w:rsidP="001F6FC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4049" w:rsidRPr="00616167" w:rsidTr="007277DD">
        <w:trPr>
          <w:trHeight w:val="407"/>
          <w:ins w:id="1011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54049" w:rsidRPr="00616167" w:rsidRDefault="00954049" w:rsidP="001F6FC6">
            <w:pPr>
              <w:spacing w:after="58"/>
              <w:ind w:left="5"/>
              <w:jc w:val="center"/>
              <w:rPr>
                <w:ins w:id="1012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  <w:ins w:id="101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Модуль «Самоуправление»</w:t>
              </w:r>
            </w:ins>
          </w:p>
        </w:tc>
      </w:tr>
      <w:tr w:rsidR="001F6FC6" w:rsidRPr="00616167" w:rsidTr="005007F9">
        <w:tblPrEx>
          <w:tblPrExChange w:id="1014" w:author="СОШ № 31" w:date="2021-09-03T13:17:00Z">
            <w:tblPrEx>
              <w:tblW w:w="10448" w:type="dxa"/>
            </w:tblPrEx>
          </w:tblPrExChange>
        </w:tblPrEx>
        <w:trPr>
          <w:trHeight w:val="703"/>
          <w:ins w:id="1015" w:author="СОШ № 31" w:date="2021-09-03T13:13:00Z"/>
          <w:trPrChange w:id="1016" w:author="СОШ № 31" w:date="2021-09-03T13:17:00Z">
            <w:trPr>
              <w:trHeight w:val="703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17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59"/>
              <w:ind w:left="80"/>
              <w:jc w:val="center"/>
              <w:rPr>
                <w:ins w:id="101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1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6"/>
              <w:jc w:val="center"/>
              <w:rPr>
                <w:ins w:id="10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22" w:author="СОШ № 31" w:date="2021-09-03T13:17:00Z">
              <w:tcPr>
                <w:tcW w:w="117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89"/>
              <w:jc w:val="center"/>
              <w:rPr>
                <w:ins w:id="10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192"/>
              <w:rPr>
                <w:ins w:id="102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27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ind w:left="176" w:right="106" w:hanging="8"/>
              <w:jc w:val="center"/>
              <w:rPr>
                <w:ins w:id="10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2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30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103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3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1F6FC6" w:rsidRPr="00616167" w:rsidRDefault="001F6FC6" w:rsidP="001F6FC6">
            <w:pPr>
              <w:ind w:left="29"/>
              <w:jc w:val="center"/>
              <w:rPr>
                <w:ins w:id="103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3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035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1F6FC6" w:rsidRPr="00616167" w:rsidRDefault="001F6FC6" w:rsidP="001F6FC6">
            <w:pPr>
              <w:spacing w:after="162"/>
              <w:ind w:left="85"/>
              <w:jc w:val="center"/>
              <w:rPr>
                <w:ins w:id="1036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37" w:author="СОШ № 31" w:date="2021-09-03T13:17:00Z">
            <w:tblPrEx>
              <w:tblW w:w="10448" w:type="dxa"/>
            </w:tblPrEx>
          </w:tblPrExChange>
        </w:tblPrEx>
        <w:trPr>
          <w:trHeight w:val="503"/>
          <w:ins w:id="1038" w:author="СОШ № 31" w:date="2021-09-03T13:13:00Z"/>
          <w:trPrChange w:id="1039" w:author="СОШ № 31" w:date="2021-09-03T13:17:00Z">
            <w:trPr>
              <w:trHeight w:val="503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0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Выбор актива класса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3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4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19"/>
              <w:jc w:val="center"/>
              <w:rPr>
                <w:ins w:id="10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сентябрь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7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4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5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52" w:author="СОШ № 31" w:date="2021-09-03T13:17:00Z">
            <w:tblPrEx>
              <w:tblW w:w="10448" w:type="dxa"/>
            </w:tblPrEx>
          </w:tblPrExChange>
        </w:tblPrEx>
        <w:trPr>
          <w:trHeight w:val="539"/>
          <w:ins w:id="1053" w:author="СОШ № 31" w:date="2021-09-03T13:13:00Z"/>
          <w:trPrChange w:id="1054" w:author="СОШ № 31" w:date="2021-09-03T13:17:00Z">
            <w:trPr>
              <w:trHeight w:val="539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5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5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Выборы лидера ученического самоуправления</w:t>
              </w:r>
            </w:ins>
          </w:p>
          <w:p w:rsidR="00A460B3" w:rsidRPr="00616167" w:rsidRDefault="00A460B3" w:rsidP="00A460B3">
            <w:pPr>
              <w:ind w:left="720" w:right="111"/>
              <w:rPr>
                <w:ins w:id="10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9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0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left="229" w:firstLine="199"/>
              <w:rPr>
                <w:ins w:id="10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6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3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spacing w:line="20" w:lineRule="atLeast"/>
              <w:ind w:left="21"/>
              <w:jc w:val="center"/>
              <w:rPr>
                <w:ins w:id="106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6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6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6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Совет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left="21"/>
              <w:jc w:val="center"/>
              <w:rPr>
                <w:ins w:id="106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70" w:author="СОШ № 31" w:date="2021-09-03T13:17:00Z">
            <w:tblPrEx>
              <w:tblW w:w="10448" w:type="dxa"/>
            </w:tblPrEx>
          </w:tblPrExChange>
        </w:tblPrEx>
        <w:trPr>
          <w:trHeight w:val="842"/>
          <w:ins w:id="1071" w:author="СОШ № 31" w:date="2021-09-03T13:13:00Z"/>
          <w:trPrChange w:id="1072" w:author="СОШ № 31" w:date="2021-09-03T13:17:00Z">
            <w:trPr>
              <w:trHeight w:val="842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3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Сбор Совета старшеклассников и представителей классов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6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7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20"/>
              <w:jc w:val="center"/>
              <w:rPr>
                <w:ins w:id="10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7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1 раз в месяц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0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8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Педагог-организатор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3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08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blPrEx>
          <w:tblPrExChange w:id="1085" w:author="СОШ № 31" w:date="2021-09-03T13:17:00Z">
            <w:tblPrEx>
              <w:tblW w:w="10448" w:type="dxa"/>
            </w:tblPrEx>
          </w:tblPrExChange>
        </w:tblPrEx>
        <w:trPr>
          <w:trHeight w:val="842"/>
          <w:ins w:id="1086" w:author="СОШ № 31" w:date="2021-09-03T13:13:00Z"/>
          <w:trPrChange w:id="1087" w:author="СОШ № 31" w:date="2021-09-03T13:17:00Z">
            <w:trPr>
              <w:trHeight w:val="842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8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rPr>
                <w:ins w:id="108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Сбор активов классов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1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2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20"/>
              <w:jc w:val="center"/>
              <w:rPr>
                <w:ins w:id="10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По необходимости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5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A460B3" w:rsidRPr="00616167" w:rsidRDefault="00A460B3" w:rsidP="00A460B3">
            <w:pPr>
              <w:ind w:right="19"/>
              <w:jc w:val="center"/>
              <w:rPr>
                <w:ins w:id="109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09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8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ind w:right="19"/>
              <w:jc w:val="center"/>
              <w:rPr>
                <w:ins w:id="109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00" w:author="СОШ № 31" w:date="2021-09-03T13:17:00Z">
            <w:tblPrEx>
              <w:tblW w:w="10448" w:type="dxa"/>
            </w:tblPrEx>
          </w:tblPrExChange>
        </w:tblPrEx>
        <w:trPr>
          <w:trHeight w:val="1046"/>
          <w:ins w:id="1101" w:author="СОШ № 31" w:date="2021-09-03T13:13:00Z"/>
          <w:trPrChange w:id="1102" w:author="СОШ № 31" w:date="2021-09-03T13:17:00Z">
            <w:trPr>
              <w:trHeight w:val="1046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3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after="163" w:line="238" w:lineRule="auto"/>
              <w:rPr>
                <w:ins w:id="110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0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Участие в школьных мероприятиях и в мероприятиях по плану района.</w:t>
              </w:r>
            </w:ins>
          </w:p>
          <w:p w:rsidR="00A460B3" w:rsidRPr="00616167" w:rsidRDefault="00A460B3" w:rsidP="00A460B3">
            <w:pPr>
              <w:ind w:left="720"/>
              <w:rPr>
                <w:ins w:id="110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7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8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after="281" w:line="238" w:lineRule="auto"/>
              <w:jc w:val="center"/>
              <w:rPr>
                <w:ins w:id="11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учебного года</w:t>
              </w:r>
            </w:ins>
          </w:p>
          <w:p w:rsidR="00A460B3" w:rsidRPr="00616167" w:rsidRDefault="00A460B3" w:rsidP="00A460B3">
            <w:pPr>
              <w:ind w:left="167" w:firstLine="454"/>
              <w:jc w:val="center"/>
              <w:rPr>
                <w:ins w:id="11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2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1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Совет</w:t>
              </w:r>
            </w:ins>
          </w:p>
          <w:p w:rsidR="00A460B3" w:rsidRPr="00616167" w:rsidRDefault="00A460B3" w:rsidP="00A460B3">
            <w:pPr>
              <w:spacing w:line="20" w:lineRule="atLeast"/>
              <w:ind w:left="186" w:firstLine="250"/>
              <w:jc w:val="center"/>
              <w:rPr>
                <w:ins w:id="11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Актив классов </w:t>
              </w:r>
            </w:ins>
          </w:p>
          <w:p w:rsidR="00A460B3" w:rsidRPr="00616167" w:rsidRDefault="00A460B3" w:rsidP="00A460B3">
            <w:pPr>
              <w:spacing w:line="20" w:lineRule="atLeast"/>
              <w:ind w:left="21"/>
              <w:jc w:val="center"/>
              <w:rPr>
                <w:ins w:id="111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1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9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ins w:id="1120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49" w:rsidRPr="00616167" w:rsidTr="007277DD">
        <w:trPr>
          <w:trHeight w:val="1046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54049" w:rsidRPr="00616167" w:rsidRDefault="00954049" w:rsidP="00954049">
            <w:pPr>
              <w:spacing w:after="58"/>
              <w:ind w:left="5"/>
              <w:jc w:val="center"/>
              <w:rPr>
                <w:ins w:id="1121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  <w:ins w:id="112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Модуль «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ins w:id="112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»</w:t>
              </w:r>
            </w:ins>
          </w:p>
        </w:tc>
      </w:tr>
      <w:tr w:rsidR="00954049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spacing w:after="159"/>
              <w:ind w:left="80"/>
              <w:jc w:val="center"/>
              <w:rPr>
                <w:ins w:id="11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2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6"/>
              <w:jc w:val="center"/>
              <w:rPr>
                <w:ins w:id="11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2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ind w:left="89"/>
              <w:jc w:val="center"/>
              <w:rPr>
                <w:ins w:id="11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2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92"/>
              <w:rPr>
                <w:ins w:id="11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ind w:left="176" w:right="106" w:hanging="8"/>
              <w:jc w:val="center"/>
              <w:rPr>
                <w:ins w:id="11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3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29"/>
              <w:jc w:val="center"/>
              <w:rPr>
                <w:ins w:id="113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3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38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мероприятий отряда ЮИДД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r w:rsidRPr="00A41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работы класса казачьей направленности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r w:rsidRPr="00A41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работы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r w:rsidRPr="00A41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D" w:rsidRPr="00616167" w:rsidTr="007277DD">
        <w:trPr>
          <w:trHeight w:val="380"/>
          <w:ins w:id="1139" w:author="СОШ № 31" w:date="2021-09-03T13:13:00Z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7277DD" w:rsidRPr="00616167" w:rsidRDefault="007277DD" w:rsidP="00954049">
            <w:pPr>
              <w:spacing w:after="58"/>
              <w:ind w:left="5"/>
              <w:jc w:val="center"/>
              <w:rPr>
                <w:ins w:id="1140" w:author="СОШ № 31" w:date="2021-09-03T13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1141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 «Профориентация»</w:t>
              </w:r>
            </w:ins>
          </w:p>
        </w:tc>
      </w:tr>
      <w:tr w:rsidR="00954049" w:rsidRPr="00616167" w:rsidTr="005007F9">
        <w:tblPrEx>
          <w:tblPrExChange w:id="1142" w:author="СОШ № 31" w:date="2021-09-03T13:17:00Z">
            <w:tblPrEx>
              <w:tblW w:w="10448" w:type="dxa"/>
            </w:tblPrEx>
          </w:tblPrExChange>
        </w:tblPrEx>
        <w:trPr>
          <w:trHeight w:val="912"/>
          <w:ins w:id="1143" w:author="СОШ № 31" w:date="2021-09-03T13:13:00Z"/>
          <w:trPrChange w:id="1144" w:author="СОШ № 31" w:date="2021-09-03T13:17:00Z">
            <w:trPr>
              <w:trHeight w:val="912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45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spacing w:after="159"/>
              <w:ind w:left="80"/>
              <w:jc w:val="center"/>
              <w:rPr>
                <w:ins w:id="114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4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6"/>
              <w:jc w:val="center"/>
              <w:rPr>
                <w:ins w:id="11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4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0" w:author="СОШ № 31" w:date="2021-09-03T13:17:00Z">
              <w:tcPr>
                <w:tcW w:w="117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ind w:left="89"/>
              <w:jc w:val="center"/>
              <w:rPr>
                <w:ins w:id="115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5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192"/>
              <w:rPr>
                <w:ins w:id="115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5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5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ind w:left="176" w:right="106" w:hanging="8"/>
              <w:jc w:val="center"/>
              <w:rPr>
                <w:ins w:id="11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5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58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6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954049" w:rsidRPr="00616167" w:rsidRDefault="00954049" w:rsidP="00954049">
            <w:pPr>
              <w:ind w:left="29"/>
              <w:jc w:val="center"/>
              <w:rPr>
                <w:ins w:id="11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6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PrChange w:id="1163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</w:tcPrChange>
          </w:tcPr>
          <w:p w:rsidR="00954049" w:rsidRPr="00616167" w:rsidRDefault="00954049" w:rsidP="00954049">
            <w:pPr>
              <w:spacing w:after="162"/>
              <w:ind w:left="85"/>
              <w:jc w:val="center"/>
              <w:rPr>
                <w:ins w:id="1164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65" w:author="СОШ № 31" w:date="2021-09-03T13:17:00Z">
            <w:tblPrEx>
              <w:tblW w:w="10448" w:type="dxa"/>
            </w:tblPrEx>
          </w:tblPrExChange>
        </w:tblPrEx>
        <w:trPr>
          <w:trHeight w:val="1019"/>
          <w:ins w:id="1166" w:author="СОШ № 31" w:date="2021-09-03T13:13:00Z"/>
          <w:trPrChange w:id="1167" w:author="СОШ № 31" w:date="2021-09-03T13:17:00Z">
            <w:trPr>
              <w:trHeight w:val="1019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8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116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1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Мероприятие по профессиональной ориентации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1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2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7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7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5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7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7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7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8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82" w:author="СОШ № 31" w:date="2021-09-03T13:17:00Z">
            <w:tblPrEx>
              <w:tblW w:w="10448" w:type="dxa"/>
            </w:tblPrEx>
          </w:tblPrExChange>
        </w:tblPrEx>
        <w:trPr>
          <w:trHeight w:val="984"/>
          <w:ins w:id="1183" w:author="СОШ № 31" w:date="2021-09-03T13:13:00Z"/>
          <w:trPrChange w:id="1184" w:author="СОШ № 31" w:date="2021-09-03T13:17:00Z">
            <w:trPr>
              <w:trHeight w:val="984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5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11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87" w:author="СОШ № 31" w:date="2021-09-03T13:13:00Z">
              <w:r w:rsidRPr="0061616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Участие в федеральном проекте «Успех каждого ребенка» национального проекта «Образование» на портале «</w:t>
              </w:r>
              <w:proofErr w:type="spellStart"/>
              <w:r w:rsidRPr="0061616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ПроеКТОриЯ</w:t>
              </w:r>
              <w:proofErr w:type="spellEnd"/>
              <w:r w:rsidRPr="0061616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8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9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1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9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9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9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4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1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учителя предметники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19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199" w:author="СОШ № 31" w:date="2021-09-03T13:17:00Z">
            <w:tblPrEx>
              <w:tblW w:w="10448" w:type="dxa"/>
            </w:tblPrEx>
          </w:tblPrExChange>
        </w:tblPrEx>
        <w:trPr>
          <w:trHeight w:val="1398"/>
          <w:ins w:id="1200" w:author="СОШ № 31" w:date="2021-09-03T13:13:00Z"/>
          <w:trPrChange w:id="1201" w:author="СОШ № 31" w:date="2021-09-03T13:17:00Z">
            <w:trPr>
              <w:trHeight w:val="1398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2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rPr>
                <w:ins w:id="120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0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Всероссийская акция " Урок цифры"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5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6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0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0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12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1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1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1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учителя информатики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4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1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16" w:author="СОШ № 31" w:date="2021-09-03T13:17:00Z">
            <w:tblPrEx>
              <w:tblW w:w="10448" w:type="dxa"/>
            </w:tblPrEx>
          </w:tblPrExChange>
        </w:tblPrEx>
        <w:trPr>
          <w:trHeight w:val="689"/>
          <w:ins w:id="1217" w:author="СОШ № 31" w:date="2021-09-03T13:13:00Z"/>
          <w:trPrChange w:id="1218" w:author="СОШ № 31" w:date="2021-09-03T13:17:00Z">
            <w:trPr>
              <w:trHeight w:val="689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19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center" w:pos="663"/>
                <w:tab w:val="center" w:pos="2594"/>
              </w:tabs>
              <w:spacing w:after="71"/>
              <w:rPr>
                <w:ins w:id="122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21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ab/>
              </w:r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Организация </w:t>
              </w:r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тематических </w:t>
              </w:r>
            </w:ins>
          </w:p>
          <w:p w:rsidR="00A460B3" w:rsidRPr="00616167" w:rsidRDefault="00A460B3" w:rsidP="00A460B3">
            <w:pPr>
              <w:rPr>
                <w:ins w:id="122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2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классных часов 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4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25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28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3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31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3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33" w:author="СОШ № 31" w:date="2021-09-03T13:17:00Z">
            <w:tblPrEx>
              <w:tblW w:w="10448" w:type="dxa"/>
            </w:tblPrEx>
          </w:tblPrExChange>
        </w:tblPrEx>
        <w:trPr>
          <w:trHeight w:val="689"/>
          <w:ins w:id="1234" w:author="СОШ № 31" w:date="2021-09-03T13:13:00Z"/>
          <w:trPrChange w:id="1235" w:author="СОШ № 31" w:date="2021-09-03T13:17:00Z">
            <w:trPr>
              <w:trHeight w:val="689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36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after="48" w:line="273" w:lineRule="auto"/>
              <w:rPr>
                <w:ins w:id="12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3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Поведение классных мероприятий «Профессии </w:t>
              </w:r>
            </w:ins>
          </w:p>
          <w:p w:rsidR="00A460B3" w:rsidRPr="00616167" w:rsidRDefault="00A460B3" w:rsidP="00A460B3">
            <w:pPr>
              <w:rPr>
                <w:ins w:id="12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наших родителей» 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1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2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5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4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4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48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4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50" w:author="СОШ № 31" w:date="2021-09-03T13:17:00Z">
            <w:tblPrEx>
              <w:tblW w:w="10448" w:type="dxa"/>
            </w:tblPrEx>
          </w:tblPrExChange>
        </w:tblPrEx>
        <w:trPr>
          <w:trHeight w:val="830"/>
          <w:ins w:id="1251" w:author="СОШ № 31" w:date="2021-09-03T13:13:00Z"/>
          <w:trPrChange w:id="1252" w:author="СОШ № 31" w:date="2021-09-03T13:17:00Z">
            <w:trPr>
              <w:trHeight w:val="830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53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rPr>
                <w:ins w:id="12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25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Профориентационное</w:t>
              </w:r>
              <w:proofErr w:type="spellEnd"/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тестирование  «</w:t>
              </w:r>
            </w:ins>
            <w:proofErr w:type="spellStart"/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ins w:id="125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7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58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61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6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6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64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6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66" w:author="СОШ № 31" w:date="2021-09-03T13:17:00Z">
            <w:tblPrEx>
              <w:tblW w:w="10448" w:type="dxa"/>
            </w:tblPrEx>
          </w:tblPrExChange>
        </w:tblPrEx>
        <w:trPr>
          <w:trHeight w:val="700"/>
          <w:ins w:id="1267" w:author="СОШ № 31" w:date="2021-09-03T13:13:00Z"/>
          <w:trPrChange w:id="1268" w:author="СОШ № 31" w:date="2021-09-03T13:17:00Z">
            <w:trPr>
              <w:trHeight w:val="700"/>
            </w:trPr>
          </w:trPrChange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69" w:author="СОШ № 31" w:date="2021-09-03T13:17:00Z">
              <w:tcPr>
                <w:tcW w:w="44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spacing w:after="45" w:line="274" w:lineRule="auto"/>
              <w:rPr>
                <w:ins w:id="12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Организация и проведение экскурсий на различные предприятия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2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3" w:author="СОШ № 31" w:date="2021-09-03T13:17:00Z">
              <w:tcPr>
                <w:tcW w:w="239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ind w:left="2"/>
              <w:jc w:val="center"/>
              <w:rPr>
                <w:ins w:id="12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6" w:author="СОШ № 31" w:date="2021-09-03T13:17:00Z">
              <w:tcPr>
                <w:tcW w:w="24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7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7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79" w:author="СОШ № 31" w:date="2021-09-03T13:17:00Z">
              <w:tcPr>
                <w:tcW w:w="309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80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281" w:author="СОШ № 31" w:date="2021-09-03T13:17:00Z">
            <w:tblPrEx>
              <w:tblW w:w="10448" w:type="dxa"/>
            </w:tblPrEx>
          </w:tblPrExChange>
        </w:tblPrEx>
        <w:trPr>
          <w:trHeight w:val="1288"/>
          <w:ins w:id="1282" w:author="СОШ № 31" w:date="2021-09-03T13:13:00Z"/>
          <w:trPrChange w:id="1283" w:author="СОШ № 31" w:date="2021-09-03T13:17:00Z">
            <w:trPr>
              <w:trHeight w:val="2549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4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rPr>
                <w:ins w:id="128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8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Посещение районных мероприятий </w:t>
              </w:r>
              <w:proofErr w:type="spellStart"/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профориентационной</w:t>
              </w:r>
              <w:proofErr w:type="spellEnd"/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направленности: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ins w:id="128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8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Ярмарка профессий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9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0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2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5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9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 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2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2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0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0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blPrEx>
          <w:tblPrExChange w:id="1302" w:author="СОШ № 31" w:date="2021-09-03T13:17:00Z">
            <w:tblPrEx>
              <w:tblW w:w="10448" w:type="dxa"/>
            </w:tblPrEx>
          </w:tblPrExChange>
        </w:tblPrEx>
        <w:trPr>
          <w:trHeight w:val="1101"/>
          <w:ins w:id="1303" w:author="СОШ № 31" w:date="2021-09-03T13:13:00Z"/>
          <w:trPrChange w:id="1304" w:author="СОШ № 31" w:date="2021-09-03T13:17:00Z">
            <w:trPr>
              <w:trHeight w:val="1101"/>
            </w:trPr>
          </w:trPrChange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5" w:author="СОШ № 31" w:date="2021-09-03T13:17:00Z">
              <w:tcPr>
                <w:tcW w:w="4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spacing w:before="100" w:beforeAutospacing="1" w:after="115"/>
              <w:rPr>
                <w:ins w:id="130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0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Посещение Дней открытых дверей в  ВУЗах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8" w:author="СОШ № 31" w:date="2021-09-03T13:17:00Z">
              <w:tcPr>
                <w:tcW w:w="11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9" w:author="СОШ № 31" w:date="2021-09-03T13:17:00Z">
              <w:tcPr>
                <w:tcW w:w="23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jc w:val="center"/>
              <w:rPr>
                <w:ins w:id="131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1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1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1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4" w:author="СОШ № 31" w:date="2021-09-03T13:17:00Z">
              <w:tcPr>
                <w:tcW w:w="2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7" w:author="СОШ № 31" w:date="2021-09-03T13:17:00Z">
              <w:tcPr>
                <w:tcW w:w="3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18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745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BDD6EE" w:themeFill="accent1" w:themeFillTint="66"/>
              </w:rPr>
              <w:t>Модуль «Духовно-нравственное и  патриотическое  воспитание»</w:t>
            </w: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59"/>
              <w:ind w:left="80"/>
              <w:jc w:val="center"/>
              <w:rPr>
                <w:ins w:id="131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32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3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32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3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2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32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33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F52E03" w:rsidRDefault="001879FF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боевых действий и т.д.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к памятным местам, воинским захоронениям.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оборонно-массовой и военно-патриотической работы на приз имени 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B6B49" w:rsidRDefault="001879FF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1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Default="00AC5F11" w:rsidP="00AC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«30 дней до Победы»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11" w:rsidRPr="006B6B49" w:rsidRDefault="001879FF" w:rsidP="00AC5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1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5F11" w:rsidRPr="00616167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11" w:rsidRPr="00616167" w:rsidRDefault="001879FF" w:rsidP="00AC5F11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11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</w:t>
            </w:r>
          </w:p>
          <w:p w:rsidR="00AC5F11" w:rsidRPr="00616167" w:rsidRDefault="00AC5F11" w:rsidP="00AC5F1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F11" w:rsidRPr="00616167" w:rsidRDefault="001879FF" w:rsidP="00AC5F11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1" w:rsidRPr="00616167" w:rsidRDefault="00AC5F11" w:rsidP="00AC5F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пятиминутка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1879FF" w:rsidP="00A460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88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мужества: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1879FF" w:rsidP="00A460B3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F7A56">
        <w:trPr>
          <w:trHeight w:val="358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460B3" w:rsidRPr="00616167" w:rsidTr="002C70BA">
        <w:trPr>
          <w:trHeight w:val="5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40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терроризмом. Эта самая новая памятная </w:t>
            </w: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 России, установленная Федеральным Законом от 21 июля 2005 г. № 98-ФЗ «О днях воинской славы России». Она связана с трагическими событиями в Беслане 1 – 3 сентября 2004 г.3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41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блокады Ленинграда (1941 год)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2C70BA">
        <w:trPr>
          <w:trHeight w:val="77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русских войск в Куликовской битве (1380 год)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мира. Учрежден резолюцией Генеральной Ассамблеей ООН № А/RES/36/67 от 30 ноября 1981 г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399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Сухопутных войск России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битве за Кавказ (1943 год) 9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 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80 лет с начала героической обороны Тулы (1941) 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71BE2">
        <w:trPr>
          <w:trHeight w:val="39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80 лет со дня начала обороны Севастополя (1941)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B054A">
        <w:trPr>
          <w:trHeight w:val="297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460B3" w:rsidRPr="00616167" w:rsidTr="001B054A">
        <w:trPr>
          <w:trHeight w:val="41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007F9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(дата для 2021 года). Установлен Указом Президента Российской Федерации от 30 января 1998 г. № 120 «О Дне матери», он празднуется в последнее воскресенье ноября</w:t>
            </w:r>
          </w:p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1B054A">
        <w:trPr>
          <w:trHeight w:val="547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460B3" w:rsidRPr="00616167" w:rsidTr="005007F9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 Установлена Федеральным Законом от 4 ноября 2014 г. № 340-ФЗ «О внесении изменений в статью 1–1 Федерального закона «О днях воинской славы и памятных датах России».  По одноименной повести и сценарию Анатолия Рыбакова снят фильм «Неизвестный солдат»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35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83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82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5C2829">
        <w:trPr>
          <w:trHeight w:val="69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спасателя Российской Федерации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269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 года</w:t>
            </w: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Сергея Павловича Королева, (1907-1966), русского ко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структора ракетно-космических систем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 27 января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68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 27 января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395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 года</w:t>
            </w: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«Памяти героического десанта», в рамках Всероссийской акции «Бескозырка-2022» 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3-4февраля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освобождения города Краснодара.  В ходе Краснодарской военной операции 12 февраля 1943 г. был освобожден Краснодар, что стало одним из кульминацио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ных событий в освобождении Кубани от немецко-фашистских захватчиков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утвержден Федеральным Законом от 29 ноября 2010 г.              № 320-ФЗ «О внесении и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менений в статью 1–1 Федерального закона «О днях воинской славы и памятных датах России» 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69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39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Март 2022 года</w:t>
            </w:r>
          </w:p>
        </w:tc>
      </w:tr>
      <w:tr w:rsidR="00A460B3" w:rsidRPr="00616167" w:rsidTr="00616167">
        <w:trPr>
          <w:trHeight w:val="98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спасателя Краснодарского края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68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Валентины Владимировны Терешковой, первой женщины летчика-космонавта (1937) 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97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407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 года</w:t>
            </w: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фашистских. </w:t>
            </w:r>
            <w:r w:rsidRPr="006161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</w:t>
            </w:r>
            <w:r w:rsidRPr="006161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61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шедшем 11 апреля 1945 г.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 11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82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космонавтики. Гагаринский урок «Космос – это мы»</w:t>
            </w: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 12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1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победы русских воинов князя Александра Невского над немецкими рыцар</w:t>
            </w: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16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на Чудском озере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97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реабилитации Кубанского казачества</w:t>
            </w:r>
          </w:p>
          <w:p w:rsidR="00A460B3" w:rsidRPr="00616167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616167">
        <w:trPr>
          <w:trHeight w:val="411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b/>
                <w:sz w:val="24"/>
                <w:szCs w:val="24"/>
              </w:rPr>
              <w:t>Май 2022 года</w:t>
            </w:r>
          </w:p>
        </w:tc>
      </w:tr>
      <w:tr w:rsidR="00A460B3" w:rsidRPr="00616167" w:rsidTr="00F52E03">
        <w:trPr>
          <w:trHeight w:val="82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День присвоения городу-курорту Анапе и городу Туапсе почетного звания РФ «Город воинской славы» 5 мая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Pr="00F52E03" w:rsidRDefault="001879FF" w:rsidP="00A460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111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советского народа в Великой Отечес</w:t>
            </w: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венной войне 1941–1945 гг. </w:t>
            </w:r>
          </w:p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Pr="00F52E03" w:rsidRDefault="001879FF" w:rsidP="00A460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829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День учреждения ордена Отечественной войны </w:t>
            </w:r>
          </w:p>
          <w:p w:rsidR="00A460B3" w:rsidRPr="00F52E03" w:rsidRDefault="00A460B3" w:rsidP="00A4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0B3" w:rsidRPr="00F52E03" w:rsidRDefault="001879FF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54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F52E03" w:rsidRDefault="001879FF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54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боевых действий и т.д.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E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52E0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к памятным местам, воинским захоронениям.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оборонно-массовой и военно-патриотической работы на приз имени 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B6B49" w:rsidRDefault="001879FF" w:rsidP="00A46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A460B3" w:rsidRDefault="00A460B3" w:rsidP="00A46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медиа»</w:t>
            </w:r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59"/>
              <w:ind w:left="80"/>
              <w:jc w:val="center"/>
              <w:rPr>
                <w:ins w:id="133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33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3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38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3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0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3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2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3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4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3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6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F64CE4" w:rsidRDefault="00A460B3" w:rsidP="00A460B3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60B3" w:rsidRPr="00D67A67" w:rsidRDefault="00A460B3" w:rsidP="00A460B3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1879FF" w:rsidP="00A460B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D67A67" w:rsidRDefault="00A460B3" w:rsidP="00A460B3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D67A67" w:rsidRDefault="00A460B3" w:rsidP="00A460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60B3" w:rsidRPr="00D67A67" w:rsidRDefault="00A460B3" w:rsidP="00A460B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460B3" w:rsidRPr="00D67A67" w:rsidRDefault="00A460B3" w:rsidP="00A460B3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347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«Профилактика и безопасность»</w:t>
              </w:r>
            </w:ins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0"/>
              <w:jc w:val="center"/>
              <w:rPr>
                <w:ins w:id="13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4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3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3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3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3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3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5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3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6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362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363" w:author="СОШ № 31" w:date="2021-09-03T13:13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ins w:id="136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работы ШВР: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ins w:id="136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36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Утверждение планов работы социального педагога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ins w:id="136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36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Утверждение графика проведения мероприятий, направленных на сохранение и улучшение социального климата в школьном коллективе</w:t>
              </w:r>
            </w:ins>
          </w:p>
          <w:p w:rsidR="00A460B3" w:rsidRPr="00616167" w:rsidRDefault="00A460B3" w:rsidP="00A460B3">
            <w:pPr>
              <w:rPr>
                <w:ins w:id="1369" w:author="СОШ № 31" w:date="2021-09-03T13:13:00Z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ins w:id="137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Составление социального паспорта школы на основании социальных паспортов классов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37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7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Август-сентябрь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37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37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ins w:id="137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37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rPr>
                <w:ins w:id="137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7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Обновление информационных материалов на стендах в холле школы, классные уголки</w:t>
              </w:r>
            </w:ins>
          </w:p>
          <w:p w:rsidR="00A460B3" w:rsidRPr="00616167" w:rsidRDefault="00A460B3" w:rsidP="00A460B3">
            <w:pPr>
              <w:rPr>
                <w:ins w:id="137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«Правила дорожного движения»</w:t>
              </w:r>
            </w:ins>
          </w:p>
          <w:p w:rsidR="00A460B3" w:rsidRPr="00616167" w:rsidRDefault="00A460B3" w:rsidP="00A460B3">
            <w:pPr>
              <w:rPr>
                <w:ins w:id="138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Беседы:</w:t>
              </w:r>
            </w:ins>
          </w:p>
          <w:p w:rsidR="00A460B3" w:rsidRPr="00616167" w:rsidRDefault="00A460B3" w:rsidP="00A460B3">
            <w:pPr>
              <w:rPr>
                <w:ins w:id="138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Твой путь в школу (самый безопасный маршрут).</w:t>
              </w:r>
            </w:ins>
          </w:p>
          <w:p w:rsidR="00A460B3" w:rsidRPr="00616167" w:rsidRDefault="00A460B3" w:rsidP="00A460B3">
            <w:pPr>
              <w:rPr>
                <w:ins w:id="138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Как мы знаем правила дорожного движения.</w:t>
              </w:r>
            </w:ins>
          </w:p>
          <w:p w:rsidR="00A460B3" w:rsidRPr="00616167" w:rsidRDefault="00A460B3" w:rsidP="00A460B3">
            <w:pPr>
              <w:rPr>
                <w:ins w:id="138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8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Наш путь в школу и новые безопасные маршруты.</w:t>
              </w:r>
            </w:ins>
          </w:p>
          <w:p w:rsidR="00A460B3" w:rsidRPr="00616167" w:rsidRDefault="00A460B3" w:rsidP="00A460B3">
            <w:pPr>
              <w:rPr>
                <w:ins w:id="138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Беседы и практические занятия:</w:t>
              </w:r>
            </w:ins>
          </w:p>
          <w:p w:rsidR="00A460B3" w:rsidRPr="00616167" w:rsidRDefault="00A460B3" w:rsidP="00A460B3">
            <w:pPr>
              <w:rPr>
                <w:ins w:id="139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Наш безопасный путь в школу.</w:t>
              </w:r>
            </w:ins>
          </w:p>
          <w:p w:rsidR="00A460B3" w:rsidRPr="00616167" w:rsidRDefault="00A460B3" w:rsidP="00A460B3">
            <w:pPr>
              <w:rPr>
                <w:ins w:id="139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Основные правила дорожного движения на городских улицах.</w:t>
              </w:r>
            </w:ins>
          </w:p>
          <w:p w:rsidR="00A460B3" w:rsidRPr="00616167" w:rsidRDefault="00A460B3" w:rsidP="00A460B3">
            <w:pPr>
              <w:rPr>
                <w:ins w:id="139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 дорожного движения – закон улиц и дорог.</w:t>
              </w:r>
            </w:ins>
          </w:p>
          <w:p w:rsidR="00A460B3" w:rsidRPr="00616167" w:rsidRDefault="00A460B3" w:rsidP="00A460B3">
            <w:pPr>
              <w:rPr>
                <w:ins w:id="139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39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Будь бдителен по дороге в школу. Опасные ситуации на дороге.</w:t>
              </w:r>
            </w:ins>
          </w:p>
          <w:p w:rsidR="00A460B3" w:rsidRPr="00616167" w:rsidRDefault="00A460B3" w:rsidP="00A460B3">
            <w:pPr>
              <w:rPr>
                <w:ins w:id="1399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0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Беседы и практические занятия:</w:t>
              </w:r>
            </w:ins>
          </w:p>
          <w:p w:rsidR="00A460B3" w:rsidRPr="00616167" w:rsidRDefault="00A460B3" w:rsidP="00A460B3">
            <w:pPr>
              <w:rPr>
                <w:ins w:id="1401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2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 дорожного движения – закон жизни.</w:t>
              </w:r>
            </w:ins>
          </w:p>
          <w:p w:rsidR="00A460B3" w:rsidRPr="00616167" w:rsidRDefault="00A460B3" w:rsidP="00A460B3">
            <w:pPr>
              <w:rPr>
                <w:ins w:id="140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Обязанности водителей, пешеходов и пассажиров.</w:t>
              </w:r>
            </w:ins>
          </w:p>
          <w:p w:rsidR="00A460B3" w:rsidRPr="00616167" w:rsidRDefault="00A460B3" w:rsidP="00A460B3">
            <w:pPr>
              <w:rPr>
                <w:ins w:id="140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Конкурс детского творчества «Дорога и мы»: школьный этап</w:t>
              </w:r>
            </w:ins>
          </w:p>
          <w:p w:rsidR="00A460B3" w:rsidRPr="00616167" w:rsidRDefault="00A460B3" w:rsidP="00A460B3">
            <w:pPr>
              <w:rPr>
                <w:ins w:id="140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0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Проведение занятия «Безопасный путь в школу и домой», создание индивидуальных маршрутов учащихся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Август-сентябрь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1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1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1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1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Классные руководители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1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ind w:right="-151"/>
              <w:rPr>
                <w:ins w:id="1416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1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  <w:t>Информационно-просветительские мероприятия, направленные на противодействие терроризму, экстремизму.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left="-107" w:right="-151"/>
              <w:rPr>
                <w:ins w:id="1418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proofErr w:type="gramStart"/>
            <w:ins w:id="141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Урок«</w:t>
              </w:r>
              <w:proofErr w:type="gramEnd"/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Терроризм</w:t>
              </w:r>
              <w:proofErr w:type="spellEnd"/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– угроза обществу 21 века». (5-11 классы)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left="-107" w:right="-151"/>
              <w:rPr>
                <w:ins w:id="1420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2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Тематический урок «Понятие террор и терроризм» (9-11 классы)</w:t>
              </w:r>
            </w:ins>
          </w:p>
          <w:p w:rsidR="00A460B3" w:rsidRPr="00616167" w:rsidRDefault="00A460B3" w:rsidP="00A460B3">
            <w:pPr>
              <w:rPr>
                <w:ins w:id="1422" w:author="СОШ № 31" w:date="2021-09-03T13:13:00Z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ins w:id="142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Классный час «Осторожно, экстремизм» (5-11 классы)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первая неделя сентября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2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3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rPr>
                <w:ins w:id="1433" w:author="СОШ № 31" w:date="2021-09-03T13:13:00Z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ins w:id="1434" w:author="СОШ № 31" w:date="2021-09-03T13:13:00Z">
              <w:r w:rsidRPr="0061616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Неделя безопасности детей и подростков.</w:t>
              </w:r>
            </w:ins>
          </w:p>
          <w:p w:rsidR="00A460B3" w:rsidRPr="00616167" w:rsidRDefault="00A460B3" w:rsidP="00A460B3">
            <w:pPr>
              <w:rPr>
                <w:ins w:id="143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43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Классный час «День Интернета в России» (1-11 классы)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ind w:left="-5" w:right="-151"/>
              <w:rPr>
                <w:ins w:id="1437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3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Тематическое занятие «Безопасность несовершеннолетних в глобальной сети и социуме»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первая неделя сентября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47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ind w:right="96"/>
              <w:rPr>
                <w:ins w:id="1448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4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  <w:lang w:bidi="ru-RU"/>
                </w:rPr>
                <w:t>Всероссийский урок безопасности школьников в сети Интернет: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before="100" w:beforeAutospacing="1" w:after="150" w:afterAutospacing="1"/>
              <w:rPr>
                <w:ins w:id="14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5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Урок - беседа «10 правил безопасности в интернете» (5-8 классы)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73" w:lineRule="exact"/>
              <w:rPr>
                <w:ins w:id="1452" w:author="СОШ № 31" w:date="2021-09-03T13:13:00Z"/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ins w:id="1453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Тематическое занятие «</w:t>
              </w:r>
              <w:proofErr w:type="spellStart"/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Киберугрозы</w:t>
              </w:r>
              <w:proofErr w:type="spellEnd"/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современности: главные правила их распознавания и предотвращения» (9-11 классы)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5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октябрь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5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jc w:val="center"/>
              <w:rPr>
                <w:ins w:id="14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6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6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ins w:id="146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6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Социально-</w:t>
              </w:r>
            </w:ins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психологическое</w:t>
            </w:r>
            <w:ins w:id="146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тестирование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6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7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7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7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7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7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7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before="218"/>
              <w:rPr>
                <w:ins w:id="147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Неделя </w:t>
            </w:r>
            <w:ins w:id="147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правовых знаний</w:t>
              </w:r>
            </w:ins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460B3" w:rsidRPr="00616167" w:rsidRDefault="00A460B3" w:rsidP="00A460B3">
            <w:pPr>
              <w:jc w:val="center"/>
              <w:rPr>
                <w:ins w:id="14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7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48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ins w:id="148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8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«Всемирный день борьбы со СПИДом»</w:t>
            </w:r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декабря.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70" w:lineRule="exact"/>
              <w:rPr>
                <w:ins w:id="1486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4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lastRenderedPageBreak/>
                <w:t>Международный день борьбы с коррупцией.</w:t>
              </w:r>
            </w:ins>
          </w:p>
          <w:p w:rsidR="00A460B3" w:rsidRPr="00616167" w:rsidRDefault="00A460B3" w:rsidP="00A460B3">
            <w:pPr>
              <w:rPr>
                <w:ins w:id="148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8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Тематические классные часы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9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9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4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Всероссийская акция «Час кода»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49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49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49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 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0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информатики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03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50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прав человека</w:t>
              </w:r>
            </w:ins>
          </w:p>
          <w:p w:rsidR="00A460B3" w:rsidRPr="00616167" w:rsidRDefault="00A460B3" w:rsidP="00A460B3">
            <w:pPr>
              <w:rPr>
                <w:ins w:id="150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(10 декабря)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0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0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1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1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1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51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День Конституции Российской</w:t>
              </w:r>
            </w:ins>
          </w:p>
          <w:p w:rsidR="00A460B3" w:rsidRPr="00616167" w:rsidRDefault="00A460B3" w:rsidP="00A460B3">
            <w:pPr>
              <w:rPr>
                <w:ins w:id="151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1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Федерации (12 декабря)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1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декабрь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2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2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25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суицидального и деструктивного поведения у учащихся.</w:t>
            </w:r>
          </w:p>
          <w:p w:rsidR="00A460B3" w:rsidRPr="00616167" w:rsidRDefault="00A460B3" w:rsidP="00A460B3">
            <w:pPr>
              <w:rPr>
                <w:ins w:id="15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«Жизнь ,как абсолютная ценность»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ins w:id="152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2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5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ins w:id="15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физической культуры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3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часы, направленные на пропаганду ЗОЖ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3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5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3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53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Учителя физической культуры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ins w:id="1540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4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Единый день детского телефона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ins w:id="1542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4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доверия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4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4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4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4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4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4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50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rPr>
                <w:ins w:id="1551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5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Акция «Внимание дети!»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ins w:id="1553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55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Единый день детской дорожной безопасности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5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5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5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5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 –организатор ОБЖ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5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6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56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56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6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Поддержка неполных, многодетных и малообеспеченных семей: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jc w:val="both"/>
              <w:rPr>
                <w:ins w:id="156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6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Психологические консультации по вопросам семьи, воспитания детей,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помощи в трудных жизненных ситуациях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jc w:val="both"/>
              <w:rPr>
                <w:ins w:id="156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6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отдыха детей в дни школьных каникул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6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7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7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7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76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57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7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Психолого-педагогическое направление: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7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Выбор средств и форм психологического сопровождения школьников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ins w:id="158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Психокоррекционная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и развивающая работа со школьниками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Консультирование и просвещение учащихся, педагогов и родителей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ins w:id="15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5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развивающих игр, тренингов, индивидуальных занятий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58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59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59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60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Медико-социальное направление: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профилактических бесед с учащимися о формировании здорового образа жизни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Беседы о привычках, полезных и вредных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Беседы о режиме дня школьника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0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0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Беседы и внеклассные мероприятия, посвящённые организации здорового питания школьников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Выпуск стенной газеты «Здоровье- это здорово!» 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Профилактические мероприятия, направленные на предупреждение </w:t>
              </w:r>
              <w:proofErr w:type="spellStart"/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девиантного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поведения подростков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Выявление учащихся, склонных к противоправному поведению, и коррекция дальнейшего поведения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Организация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Совета по профилактике правонарушений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несовершеннолетних.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1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1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Ведение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внутришкольного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учета учащихся, склонных к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девиантному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поведению,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коррекцонные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мероприятия по предотвращению правонарушений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2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2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Выявление неблагополучных семей и контроль за процессом внутрисемейного воспитания</w:t>
              </w:r>
            </w:ins>
          </w:p>
          <w:p w:rsidR="00A460B3" w:rsidRPr="00616167" w:rsidRDefault="00A460B3" w:rsidP="00A460B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ins w:id="162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2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 Проведение бесед с родителями и учащимися по правовым вопросам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62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2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2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2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2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2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3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33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4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63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3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План работы Совета по профилактике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63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3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63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Социальный педагог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Педагог-психолог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4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ins w:id="1649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50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Модуль «</w:t>
              </w:r>
            </w:ins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ins w:id="1651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»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80"/>
              <w:jc w:val="center"/>
              <w:rPr>
                <w:ins w:id="165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65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65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65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5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66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66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66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ind w:left="85"/>
              <w:jc w:val="center"/>
              <w:rPr>
                <w:ins w:id="1666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C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кабинетов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новому учебному году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событийного дизайна школы и классов к праздникам: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Международный женский день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День Победы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5F11" w:rsidRDefault="00AC5F11" w:rsidP="00A460B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выставок –конкурсов среди учащихся:</w:t>
            </w:r>
          </w:p>
          <w:p w:rsidR="00AC5F11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кубанской осени»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–пора чудес»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Родине,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мужестве 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славе!»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DBC">
              <w:rPr>
                <w:rFonts w:ascii="Times New Roman" w:hAnsi="Times New Roman" w:cs="Times New Roman"/>
                <w:sz w:val="24"/>
                <w:szCs w:val="24"/>
              </w:rPr>
              <w:t>Светлая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асха»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  <w:p w:rsidR="00AB6374" w:rsidRDefault="00AB6374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  <w:p w:rsidR="00AC5F11" w:rsidRDefault="00AC5F11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74" w:rsidRDefault="00AB6374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74" w:rsidRDefault="00CD7DBC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C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460B3" w:rsidRPr="00CD7DBC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F52E0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CD7DBC" w:rsidP="00A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0B3" w:rsidRDefault="001879FF" w:rsidP="00A460B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Default="00CD7DBC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C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460B3" w:rsidRDefault="00CD7DBC" w:rsidP="00CD7DB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7277DD">
        <w:trPr>
          <w:trHeight w:val="683"/>
        </w:trPr>
        <w:tc>
          <w:tcPr>
            <w:tcW w:w="11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460B3" w:rsidRPr="00616167" w:rsidRDefault="00A460B3" w:rsidP="00A460B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667" w:author="СОШ № 31" w:date="2021-09-03T13:13:00Z"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lastRenderedPageBreak/>
                <w:t>Модуль «Работа с родителями»</w:t>
              </w:r>
            </w:ins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after="159"/>
              <w:ind w:left="80"/>
              <w:jc w:val="center"/>
              <w:rPr>
                <w:ins w:id="166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6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6"/>
              <w:jc w:val="center"/>
              <w:rPr>
                <w:ins w:id="167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Дела 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89"/>
              <w:jc w:val="center"/>
              <w:rPr>
                <w:ins w:id="167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3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192"/>
              <w:rPr>
                <w:ins w:id="16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5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Классы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left="176" w:right="106" w:hanging="8"/>
              <w:jc w:val="center"/>
              <w:rPr>
                <w:ins w:id="167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7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Ориентировочное время проведения 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6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79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  <w:p w:rsidR="00A460B3" w:rsidRPr="00616167" w:rsidRDefault="00A460B3" w:rsidP="00A460B3">
            <w:pPr>
              <w:ind w:left="29"/>
              <w:jc w:val="center"/>
              <w:rPr>
                <w:ins w:id="16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681" w:author="СОШ № 31" w:date="2021-09-03T13:13:00Z">
              <w:r w:rsidRPr="006161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Ответственные 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after="162"/>
              <w:ind w:left="85"/>
              <w:jc w:val="center"/>
              <w:rPr>
                <w:ins w:id="1682" w:author="СОШ № 31" w:date="2021-09-03T13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spacing w:before="100" w:beforeAutospacing="1" w:after="115"/>
              <w:rPr>
                <w:ins w:id="168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8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Мероприятия, направленные на формирование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компетентной родительской общественности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школы: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ins w:id="168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86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Участие родителей в формировании Совета родителей школы;</w:t>
              </w:r>
            </w:ins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ins w:id="1687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88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общешкольного родительского комитета;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6"/>
              <w:jc w:val="center"/>
              <w:rPr>
                <w:ins w:id="168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9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1-11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2"/>
              <w:jc w:val="center"/>
              <w:rPr>
                <w:ins w:id="169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692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сентябрь</w:t>
              </w:r>
            </w:ins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1693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694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jc w:val="center"/>
              <w:rPr>
                <w:ins w:id="1695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696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spacing w:after="58"/>
              <w:ind w:left="5"/>
              <w:jc w:val="center"/>
              <w:rPr>
                <w:ins w:id="1697" w:author="СОШ № 31" w:date="2021-09-03T13:13:00Z"/>
                <w:rFonts w:ascii="Times New Roman" w:eastAsia="Calibri" w:hAnsi="Times New Roman" w:cs="Times New Roman"/>
                <w:sz w:val="24"/>
                <w:szCs w:val="24"/>
              </w:rPr>
            </w:pPr>
            <w:ins w:id="1698" w:author="СОШ № 31" w:date="2021-09-03T13:13:00Z">
              <w:r w:rsidRPr="00616167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jc w:val="center"/>
              <w:rPr>
                <w:ins w:id="1699" w:author="СОШ № 31" w:date="2021-09-03T13:14:00Z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ins w:id="1700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  <w:ins w:id="170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Международный</w:t>
              </w:r>
              <w:r w:rsidRPr="00616167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ab/>
                <w:t>день семьи.</w:t>
              </w:r>
            </w:ins>
          </w:p>
          <w:p w:rsidR="00A460B3" w:rsidRPr="00616167" w:rsidRDefault="00A460B3" w:rsidP="00A460B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ins w:id="1702" w:author="СОШ № 31" w:date="2021-09-03T13:13:00Z"/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6"/>
              <w:jc w:val="center"/>
              <w:rPr>
                <w:ins w:id="1703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04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1-11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0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0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май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0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0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ВР 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0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10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1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/>
              <w:contextualSpacing/>
              <w:rPr>
                <w:ins w:id="171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Знакомство родительской общественности с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нормативными документами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регламентирующими деятельность школы: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1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Всеобщая декларация прав человека,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1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Декларация прав ребёнка,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1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1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Конвенция о правах ребёнка,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Конституция РФ,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Семейный кодекс,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 об образовании,</w:t>
              </w:r>
            </w:ins>
          </w:p>
          <w:p w:rsidR="00A460B3" w:rsidRPr="00616167" w:rsidRDefault="00A460B3" w:rsidP="00A460B3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ins w:id="172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27" w:author="СОШ № 31" w:date="2021-09-03T13:13:00Z">
              <w:r w:rsidRPr="0061616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Устав МБОУ СОШ №31 с изменениями и дополнениями.</w:t>
              </w:r>
            </w:ins>
          </w:p>
          <w:p w:rsidR="00A460B3" w:rsidRPr="00616167" w:rsidRDefault="00A460B3" w:rsidP="00A460B3">
            <w:pPr>
              <w:spacing w:before="100" w:beforeAutospacing="1" w:after="115"/>
              <w:contextualSpacing/>
              <w:rPr>
                <w:ins w:id="172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ins w:id="172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3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Работа </w:t>
              </w:r>
              <w:r w:rsidRPr="006161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Совета профилактики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 участием родителей по коррекции поведения и успеваемости учащихся, склонных к нарушениям различного характера  </w:t>
              </w:r>
            </w:ins>
          </w:p>
          <w:p w:rsidR="00A460B3" w:rsidRPr="00616167" w:rsidRDefault="00A460B3" w:rsidP="00A460B3">
            <w:pPr>
              <w:ind w:left="720"/>
              <w:contextualSpacing/>
              <w:rPr>
                <w:ins w:id="1731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ins w:id="173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3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Консультации для родителей учащихся по вопросам воспитания, образования, профориентации и др.</w:t>
              </w:r>
            </w:ins>
          </w:p>
          <w:p w:rsidR="00A460B3" w:rsidRPr="00616167" w:rsidRDefault="00A460B3" w:rsidP="00A460B3">
            <w:pPr>
              <w:spacing w:before="100" w:beforeAutospacing="1" w:after="115"/>
              <w:ind w:left="720"/>
              <w:contextualSpacing/>
              <w:jc w:val="both"/>
              <w:rPr>
                <w:ins w:id="173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ind w:left="720"/>
              <w:contextualSpacing/>
              <w:rPr>
                <w:ins w:id="1735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0B3" w:rsidRPr="00616167" w:rsidRDefault="00A460B3" w:rsidP="00A460B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jc w:val="both"/>
              <w:rPr>
                <w:ins w:id="173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3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Встречи с администрацией школы и учителями-предметниками для выработки стратегии совместной </w:t>
              </w:r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деятельности по повышению уровня образованности и воспитанности учащихся</w:t>
              </w:r>
            </w:ins>
          </w:p>
          <w:p w:rsidR="00A460B3" w:rsidRPr="00616167" w:rsidRDefault="00A460B3" w:rsidP="00A460B3">
            <w:pPr>
              <w:spacing w:before="100" w:beforeAutospacing="1" w:after="115"/>
              <w:contextualSpacing/>
              <w:jc w:val="both"/>
              <w:rPr>
                <w:ins w:id="173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B3" w:rsidRPr="00616167" w:rsidRDefault="00A460B3" w:rsidP="00A460B3">
            <w:pPr>
              <w:ind w:right="56"/>
              <w:jc w:val="center"/>
              <w:rPr>
                <w:ins w:id="1739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40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 xml:space="preserve">1-11 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74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1743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4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45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6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47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48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49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5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51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175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Проведение родительских собраний различной воспитательной тематики: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5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</w:t>
              </w:r>
              <w:proofErr w:type="spell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внутришкольном</w:t>
              </w:r>
              <w:proofErr w:type="spell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распорядке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5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</w:t>
              </w:r>
              <w:proofErr w:type="gram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формировании  здорового</w:t>
              </w:r>
              <w:proofErr w:type="gram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 образа жизни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5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5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безопасном поведении учащихся в школе, общественных местах и дома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психофизическом развитии детей и подростков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подготовке к итоговым аттестациям в режиме ЕГЭ и ГИА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Участие несовершеннолетних в несанкционированных митингах и акциях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режиме дня школьников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68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6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соблюдении принципов информационной безопасности учащихся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70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7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 школьном пропускном режиме и обеспечении безопасности детей, находящихся в школе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ins w:id="1772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7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профилактике </w:t>
              </w:r>
              <w:proofErr w:type="gram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применения  насилия</w:t>
              </w:r>
              <w:proofErr w:type="gram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 семье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7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7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родительском </w:t>
              </w:r>
              <w:proofErr w:type="gramStart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контроле  за</w:t>
              </w:r>
              <w:proofErr w:type="gramEnd"/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поведением несовершеннолетних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7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7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жизнестойкости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7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79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Профилактика употребления ПАВ</w:t>
              </w:r>
            </w:ins>
          </w:p>
          <w:p w:rsidR="00A460B3" w:rsidRPr="00616167" w:rsidRDefault="00A460B3" w:rsidP="00A460B3">
            <w:pPr>
              <w:numPr>
                <w:ilvl w:val="0"/>
                <w:numId w:val="5"/>
              </w:numPr>
              <w:contextualSpacing/>
              <w:rPr>
                <w:ins w:id="178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1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 КК №1539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82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3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1-11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784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5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</w:t>
              </w:r>
            </w:ins>
          </w:p>
          <w:p w:rsidR="00A460B3" w:rsidRPr="00616167" w:rsidRDefault="00A460B3" w:rsidP="00A460B3">
            <w:pPr>
              <w:jc w:val="center"/>
              <w:rPr>
                <w:ins w:id="1786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7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учебного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8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8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Заместитель директора по УВР</w:t>
              </w:r>
            </w:ins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</w:p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1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92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3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ins w:id="1794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95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Инструктажи и распространение памяток</w:t>
              </w:r>
            </w:ins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796" w:author="СОШ № 31" w:date="2021-09-03T13:13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ins w:id="1797" w:author="СОШ № 31" w:date="2021-09-03T13:13:00Z">
              <w:r w:rsidRPr="006161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1-11</w:t>
              </w:r>
            </w:ins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ins w:id="1798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799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В течение года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800" w:author="СОШ № 31" w:date="2021-09-03T13:13:00Z"/>
                <w:rFonts w:ascii="Times New Roman" w:hAnsi="Times New Roman" w:cs="Times New Roman"/>
                <w:sz w:val="24"/>
                <w:szCs w:val="24"/>
              </w:rPr>
            </w:pPr>
            <w:ins w:id="1801" w:author="СОШ № 31" w:date="2021-09-03T13:13:00Z">
              <w:r w:rsidRPr="00616167">
                <w:rPr>
                  <w:rFonts w:ascii="Times New Roman" w:hAnsi="Times New Roman" w:cs="Times New Roman"/>
                  <w:sz w:val="24"/>
                  <w:szCs w:val="24"/>
                </w:rPr>
                <w:t>Классные руководители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ins w:id="1802" w:author="СОШ № 31" w:date="2021-09-03T13:14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B3" w:rsidRPr="00616167" w:rsidTr="00A460B3">
        <w:trPr>
          <w:trHeight w:val="6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распространение информации в родительских чатах, группах.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  <w:r w:rsidRPr="006161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3" w:rsidRPr="00616167" w:rsidRDefault="00A460B3" w:rsidP="00A460B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49" w:rsidRPr="00616167" w:rsidRDefault="00954049" w:rsidP="001F7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4049" w:rsidRPr="00616167" w:rsidSect="00EB25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23"/>
  </w:num>
  <w:num w:numId="5">
    <w:abstractNumId w:val="21"/>
  </w:num>
  <w:num w:numId="6">
    <w:abstractNumId w:val="30"/>
  </w:num>
  <w:num w:numId="7">
    <w:abstractNumId w:val="9"/>
  </w:num>
  <w:num w:numId="8">
    <w:abstractNumId w:val="13"/>
  </w:num>
  <w:num w:numId="9">
    <w:abstractNumId w:val="2"/>
  </w:num>
  <w:num w:numId="10">
    <w:abstractNumId w:val="36"/>
  </w:num>
  <w:num w:numId="11">
    <w:abstractNumId w:val="37"/>
  </w:num>
  <w:num w:numId="12">
    <w:abstractNumId w:val="29"/>
  </w:num>
  <w:num w:numId="13">
    <w:abstractNumId w:val="16"/>
  </w:num>
  <w:num w:numId="14">
    <w:abstractNumId w:val="8"/>
  </w:num>
  <w:num w:numId="15">
    <w:abstractNumId w:val="24"/>
  </w:num>
  <w:num w:numId="16">
    <w:abstractNumId w:val="34"/>
  </w:num>
  <w:num w:numId="17">
    <w:abstractNumId w:val="27"/>
  </w:num>
  <w:num w:numId="18">
    <w:abstractNumId w:val="4"/>
  </w:num>
  <w:num w:numId="19">
    <w:abstractNumId w:val="15"/>
  </w:num>
  <w:num w:numId="20">
    <w:abstractNumId w:val="26"/>
  </w:num>
  <w:num w:numId="21">
    <w:abstractNumId w:val="5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Ш № 31">
    <w15:presenceInfo w15:providerId="None" w15:userId="СОШ № 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8"/>
    <w:rsid w:val="000921EA"/>
    <w:rsid w:val="000E74D8"/>
    <w:rsid w:val="001879FF"/>
    <w:rsid w:val="00194F32"/>
    <w:rsid w:val="001A1A97"/>
    <w:rsid w:val="001B054A"/>
    <w:rsid w:val="001F6FC6"/>
    <w:rsid w:val="001F7A56"/>
    <w:rsid w:val="002307AA"/>
    <w:rsid w:val="002B5A27"/>
    <w:rsid w:val="002C70BA"/>
    <w:rsid w:val="00327958"/>
    <w:rsid w:val="00333564"/>
    <w:rsid w:val="004703B9"/>
    <w:rsid w:val="005007F9"/>
    <w:rsid w:val="00504049"/>
    <w:rsid w:val="00512DFB"/>
    <w:rsid w:val="005C2829"/>
    <w:rsid w:val="00616167"/>
    <w:rsid w:val="0064094B"/>
    <w:rsid w:val="00671BE2"/>
    <w:rsid w:val="006A3598"/>
    <w:rsid w:val="007277DD"/>
    <w:rsid w:val="008334A3"/>
    <w:rsid w:val="008460F3"/>
    <w:rsid w:val="00850289"/>
    <w:rsid w:val="0086334B"/>
    <w:rsid w:val="00885DEE"/>
    <w:rsid w:val="00923C79"/>
    <w:rsid w:val="00954049"/>
    <w:rsid w:val="0097246E"/>
    <w:rsid w:val="00A460B3"/>
    <w:rsid w:val="00AB6374"/>
    <w:rsid w:val="00AC31C7"/>
    <w:rsid w:val="00AC5F11"/>
    <w:rsid w:val="00BF6ACB"/>
    <w:rsid w:val="00C53D72"/>
    <w:rsid w:val="00C56D73"/>
    <w:rsid w:val="00C86C03"/>
    <w:rsid w:val="00CD7DBC"/>
    <w:rsid w:val="00E56B3A"/>
    <w:rsid w:val="00EB25EB"/>
    <w:rsid w:val="00F15B42"/>
    <w:rsid w:val="00F52E03"/>
    <w:rsid w:val="00F74EEA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C98"/>
  <w15:chartTrackingRefBased/>
  <w15:docId w15:val="{22940125-C966-4774-90EF-7D0912BB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EB"/>
  </w:style>
  <w:style w:type="paragraph" w:styleId="1">
    <w:name w:val="heading 1"/>
    <w:basedOn w:val="a"/>
    <w:next w:val="a"/>
    <w:link w:val="10"/>
    <w:uiPriority w:val="9"/>
    <w:qFormat/>
    <w:rsid w:val="002B5A2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A2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A2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EB25E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E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470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table" w:styleId="a5">
    <w:name w:val="Table Grid"/>
    <w:basedOn w:val="a1"/>
    <w:rsid w:val="0097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A27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5A2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5A27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B5A27"/>
  </w:style>
  <w:style w:type="table" w:customStyle="1" w:styleId="TableNormal">
    <w:name w:val="Table Normal"/>
    <w:uiPriority w:val="2"/>
    <w:semiHidden/>
    <w:unhideWhenUsed/>
    <w:qFormat/>
    <w:rsid w:val="002B5A27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5A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5A2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B5A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B5A27"/>
    <w:rPr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2B5A27"/>
    <w:pPr>
      <w:spacing w:after="120" w:line="276" w:lineRule="auto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B5A27"/>
    <w:rPr>
      <w:lang w:eastAsia="en-US"/>
    </w:rPr>
  </w:style>
  <w:style w:type="paragraph" w:styleId="ac">
    <w:name w:val="List Paragraph"/>
    <w:basedOn w:val="a"/>
    <w:uiPriority w:val="34"/>
    <w:qFormat/>
    <w:rsid w:val="002B5A27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CharAttribute484">
    <w:name w:val="CharAttribute484"/>
    <w:uiPriority w:val="99"/>
    <w:rsid w:val="002B5A2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B5A2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uiPriority w:val="9"/>
    <w:qFormat/>
    <w:rsid w:val="002B5A2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B5A2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2B5A27"/>
  </w:style>
  <w:style w:type="paragraph" w:styleId="ad">
    <w:name w:val="Normal (Web)"/>
    <w:basedOn w:val="a"/>
    <w:uiPriority w:val="99"/>
    <w:unhideWhenUsed/>
    <w:rsid w:val="002B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5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2B5A2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2B5A2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numbering" w:customStyle="1" w:styleId="1110">
    <w:name w:val="Нет списка111"/>
    <w:next w:val="a2"/>
    <w:uiPriority w:val="99"/>
    <w:semiHidden/>
    <w:unhideWhenUsed/>
    <w:rsid w:val="002B5A27"/>
  </w:style>
  <w:style w:type="table" w:customStyle="1" w:styleId="TableGrid3">
    <w:name w:val="TableGrid3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B5A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2B5A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B5A27"/>
    <w:rPr>
      <w:rFonts w:ascii="Cambria" w:eastAsia="Times New Roman" w:hAnsi="Cambria" w:cs="Times New Roman"/>
      <w:b/>
      <w:bCs/>
      <w:color w:val="4F81BD"/>
    </w:rPr>
  </w:style>
  <w:style w:type="numbering" w:customStyle="1" w:styleId="22">
    <w:name w:val="Нет списка2"/>
    <w:next w:val="a2"/>
    <w:uiPriority w:val="99"/>
    <w:semiHidden/>
    <w:unhideWhenUsed/>
    <w:rsid w:val="002B5A27"/>
  </w:style>
  <w:style w:type="numbering" w:customStyle="1" w:styleId="12">
    <w:name w:val="Нет списка12"/>
    <w:next w:val="a2"/>
    <w:uiPriority w:val="99"/>
    <w:semiHidden/>
    <w:unhideWhenUsed/>
    <w:rsid w:val="002B5A27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B5A2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2B5A27"/>
  </w:style>
  <w:style w:type="paragraph" w:styleId="ae">
    <w:name w:val="No Spacing"/>
    <w:uiPriority w:val="1"/>
    <w:qFormat/>
    <w:rsid w:val="002B5A27"/>
    <w:pPr>
      <w:spacing w:after="0" w:line="240" w:lineRule="auto"/>
    </w:pPr>
    <w:rPr>
      <w:lang w:eastAsia="en-US"/>
    </w:rPr>
  </w:style>
  <w:style w:type="character" w:customStyle="1" w:styleId="control">
    <w:name w:val="control"/>
    <w:basedOn w:val="a0"/>
    <w:rsid w:val="002B5A27"/>
  </w:style>
  <w:style w:type="table" w:customStyle="1" w:styleId="13">
    <w:name w:val="Сетка таблицы1"/>
    <w:basedOn w:val="a1"/>
    <w:next w:val="a5"/>
    <w:rsid w:val="002B5A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2B5A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3">
    <w:name w:val="Сетка таблицы2"/>
    <w:basedOn w:val="a1"/>
    <w:next w:val="a5"/>
    <w:uiPriority w:val="39"/>
    <w:rsid w:val="007277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31</dc:creator>
  <cp:keywords/>
  <dc:description/>
  <cp:lastModifiedBy>СОШ № 31</cp:lastModifiedBy>
  <cp:revision>2</cp:revision>
  <dcterms:created xsi:type="dcterms:W3CDTF">2021-09-12T17:55:00Z</dcterms:created>
  <dcterms:modified xsi:type="dcterms:W3CDTF">2021-09-12T17:55:00Z</dcterms:modified>
</cp:coreProperties>
</file>